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35D34460" w14:textId="334852B6" w:rsidR="005B209B" w:rsidRDefault="005B209B" w:rsidP="005B209B">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Pr>
          <w:rFonts w:asciiTheme="majorHAnsi" w:hAnsiTheme="majorHAnsi" w:cstheme="majorBidi"/>
          <w:b/>
          <w:bCs/>
          <w:lang w:val="en-NZ"/>
        </w:rPr>
        <w:t>Executive Suite</w:t>
      </w:r>
      <w:r w:rsidRPr="0093723D">
        <w:rPr>
          <w:rFonts w:asciiTheme="majorHAnsi" w:hAnsiTheme="majorHAnsi" w:cstheme="majorBidi"/>
          <w:b/>
          <w:bCs/>
          <w:lang w:val="en-NZ"/>
        </w:rPr>
        <w:t xml:space="preserve">, Gate A, Massey </w:t>
      </w:r>
      <w:r w:rsidRPr="3BB7500D">
        <w:rPr>
          <w:rFonts w:asciiTheme="majorHAnsi" w:hAnsiTheme="majorHAnsi" w:cstheme="majorBidi"/>
          <w:b/>
          <w:bCs/>
          <w:lang w:val="en-NZ"/>
        </w:rPr>
        <w:t>Wallace Street</w:t>
      </w:r>
      <w:r>
        <w:rPr>
          <w:rFonts w:asciiTheme="majorHAnsi" w:hAnsiTheme="majorHAnsi" w:cstheme="majorBidi"/>
          <w:b/>
          <w:bCs/>
          <w:lang w:val="en-NZ"/>
        </w:rPr>
        <w:t xml:space="preserve">, </w:t>
      </w:r>
      <w:r w:rsidRPr="008F2775">
        <w:rPr>
          <w:rFonts w:asciiTheme="majorHAnsi" w:hAnsiTheme="majorHAnsi" w:cstheme="majorHAnsi"/>
          <w:b/>
          <w:lang w:val="en-NZ"/>
        </w:rPr>
        <w:t xml:space="preserve">6.00pm, </w:t>
      </w:r>
      <w:r w:rsidR="005B3028">
        <w:rPr>
          <w:rFonts w:asciiTheme="majorHAnsi" w:hAnsiTheme="majorHAnsi" w:cstheme="majorHAnsi"/>
          <w:b/>
          <w:lang w:val="en-NZ"/>
        </w:rPr>
        <w:t xml:space="preserve">Thursday </w:t>
      </w:r>
      <w:r w:rsidR="006203D5">
        <w:rPr>
          <w:rFonts w:asciiTheme="majorHAnsi" w:hAnsiTheme="majorHAnsi" w:cstheme="majorHAnsi"/>
          <w:b/>
          <w:lang w:val="en-NZ"/>
        </w:rPr>
        <w:t>11 February 2021</w:t>
      </w:r>
    </w:p>
    <w:p w14:paraId="2CD59660" w14:textId="77777777" w:rsidR="00340BD8" w:rsidRPr="008F2775" w:rsidRDefault="00340BD8"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768DD6EF" w14:textId="77777777" w:rsidR="008578A6" w:rsidRDefault="008578A6" w:rsidP="00CC6DA6">
            <w:pPr>
              <w:numPr>
                <w:ilvl w:val="0"/>
                <w:numId w:val="1"/>
              </w:numPr>
              <w:spacing w:after="160" w:line="256" w:lineRule="auto"/>
              <w:contextualSpacing/>
            </w:pPr>
            <w:r>
              <w:t xml:space="preserve">Peter Cooke </w:t>
            </w:r>
          </w:p>
          <w:p w14:paraId="6A34FC55" w14:textId="77777777" w:rsidR="008578A6" w:rsidRDefault="008578A6" w:rsidP="00CC6DA6">
            <w:pPr>
              <w:numPr>
                <w:ilvl w:val="0"/>
                <w:numId w:val="1"/>
              </w:numPr>
              <w:spacing w:after="160" w:line="256" w:lineRule="auto"/>
              <w:contextualSpacing/>
            </w:pPr>
            <w:r>
              <w:t xml:space="preserve">Victor </w:t>
            </w:r>
            <w:proofErr w:type="spellStart"/>
            <w:r>
              <w:t>Anderlini</w:t>
            </w:r>
            <w:proofErr w:type="spellEnd"/>
            <w:r>
              <w:t xml:space="preserve"> </w:t>
            </w:r>
          </w:p>
          <w:p w14:paraId="0DC14590" w14:textId="3AE01A6C" w:rsidR="008578A6" w:rsidRDefault="008578A6" w:rsidP="00CC6DA6">
            <w:pPr>
              <w:numPr>
                <w:ilvl w:val="0"/>
                <w:numId w:val="1"/>
              </w:numPr>
              <w:spacing w:after="160" w:line="256" w:lineRule="auto"/>
              <w:contextualSpacing/>
            </w:pPr>
            <w:r>
              <w:t>Judy Hutt</w:t>
            </w:r>
          </w:p>
          <w:p w14:paraId="1FF5C7AF" w14:textId="3B69F4FC" w:rsidR="00726CAE" w:rsidRPr="005B3028" w:rsidRDefault="00726CAE" w:rsidP="00CC6DA6">
            <w:pPr>
              <w:numPr>
                <w:ilvl w:val="0"/>
                <w:numId w:val="1"/>
              </w:numPr>
              <w:spacing w:after="160" w:line="256" w:lineRule="auto"/>
              <w:contextualSpacing/>
            </w:pPr>
            <w:r>
              <w:t>Carol Comber</w:t>
            </w:r>
            <w:r>
              <w:rPr>
                <w:rFonts w:asciiTheme="majorHAnsi" w:hAnsiTheme="majorHAnsi" w:cstheme="majorHAnsi"/>
              </w:rPr>
              <w:t xml:space="preserve"> </w:t>
            </w:r>
          </w:p>
          <w:p w14:paraId="6E4F4B7A" w14:textId="2F789503" w:rsidR="005B3028" w:rsidRDefault="005B3028" w:rsidP="00CC6DA6">
            <w:pPr>
              <w:numPr>
                <w:ilvl w:val="0"/>
                <w:numId w:val="1"/>
              </w:numPr>
              <w:spacing w:after="160" w:line="256" w:lineRule="auto"/>
              <w:contextualSpacing/>
            </w:pPr>
            <w:r>
              <w:t xml:space="preserve">Steve </w:t>
            </w:r>
            <w:proofErr w:type="spellStart"/>
            <w:r>
              <w:t>Cromb</w:t>
            </w:r>
            <w:proofErr w:type="spellEnd"/>
            <w:r>
              <w:t xml:space="preserve"> </w:t>
            </w:r>
          </w:p>
          <w:p w14:paraId="3FF96743" w14:textId="0FD8CAE0" w:rsidR="003F10A1" w:rsidRDefault="003F10A1" w:rsidP="00CC6DA6">
            <w:pPr>
              <w:numPr>
                <w:ilvl w:val="0"/>
                <w:numId w:val="1"/>
              </w:numPr>
              <w:spacing w:after="160" w:line="256" w:lineRule="auto"/>
              <w:contextualSpacing/>
            </w:pPr>
            <w:r>
              <w:t>John Bishop</w:t>
            </w:r>
          </w:p>
          <w:p w14:paraId="42F90FE1" w14:textId="12A952AE" w:rsidR="00480056" w:rsidRDefault="00480056" w:rsidP="00CC6DA6">
            <w:pPr>
              <w:numPr>
                <w:ilvl w:val="0"/>
                <w:numId w:val="1"/>
              </w:numPr>
              <w:spacing w:after="160" w:line="256" w:lineRule="auto"/>
              <w:contextualSpacing/>
            </w:pPr>
            <w:r>
              <w:t xml:space="preserve">Frida Harper </w:t>
            </w:r>
          </w:p>
          <w:p w14:paraId="04D5AAC4" w14:textId="60F8D0BF" w:rsidR="006203D5" w:rsidRPr="00726CAE" w:rsidRDefault="006203D5" w:rsidP="00CC6DA6">
            <w:pPr>
              <w:numPr>
                <w:ilvl w:val="0"/>
                <w:numId w:val="1"/>
              </w:numPr>
              <w:spacing w:after="160" w:line="256" w:lineRule="auto"/>
              <w:contextualSpacing/>
            </w:pPr>
            <w:r>
              <w:t xml:space="preserve">Mary Hutchinson </w:t>
            </w:r>
          </w:p>
          <w:p w14:paraId="087CABC5" w14:textId="6C3BCDB6" w:rsidR="000D1A38" w:rsidRPr="008578A6" w:rsidRDefault="000D1A38" w:rsidP="00DA0D87">
            <w:pPr>
              <w:spacing w:after="160" w:line="256" w:lineRule="auto"/>
              <w:ind w:left="720"/>
              <w:contextualSpacing/>
            </w:pP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63AA142C" w14:textId="4FDDD35A" w:rsidR="00A55011" w:rsidRDefault="00A55011" w:rsidP="00CC6DA6">
            <w:pPr>
              <w:pStyle w:val="ListParagraph"/>
              <w:numPr>
                <w:ilvl w:val="0"/>
                <w:numId w:val="2"/>
              </w:numPr>
              <w:spacing w:after="160" w:line="256" w:lineRule="auto"/>
              <w:rPr>
                <w:bCs/>
              </w:rPr>
            </w:pPr>
            <w:r>
              <w:rPr>
                <w:bCs/>
              </w:rPr>
              <w:t xml:space="preserve">Joel </w:t>
            </w:r>
            <w:r w:rsidR="0083674A">
              <w:rPr>
                <w:bCs/>
              </w:rPr>
              <w:t xml:space="preserve">De Boar (WCC) </w:t>
            </w:r>
          </w:p>
          <w:p w14:paraId="67679019" w14:textId="21AE2CC8" w:rsidR="00241F3B" w:rsidRPr="009D21A6" w:rsidRDefault="00241F3B" w:rsidP="00CC6DA6">
            <w:pPr>
              <w:pStyle w:val="ListParagraph"/>
              <w:numPr>
                <w:ilvl w:val="0"/>
                <w:numId w:val="2"/>
              </w:numPr>
              <w:spacing w:after="160" w:line="256" w:lineRule="auto"/>
              <w:rPr>
                <w:bCs/>
              </w:rPr>
            </w:pPr>
            <w:r w:rsidRPr="004A6616">
              <w:rPr>
                <w:rFonts w:asciiTheme="majorHAnsi" w:hAnsiTheme="majorHAnsi" w:cstheme="majorHAnsi"/>
              </w:rPr>
              <w:t>Gareth Penhale (WWL)</w:t>
            </w:r>
          </w:p>
          <w:p w14:paraId="31F8C1AF" w14:textId="610AD263" w:rsidR="009D21A6" w:rsidRPr="00241F3B" w:rsidRDefault="009D21A6" w:rsidP="00CC6DA6">
            <w:pPr>
              <w:pStyle w:val="ListParagraph"/>
              <w:numPr>
                <w:ilvl w:val="0"/>
                <w:numId w:val="2"/>
              </w:numPr>
              <w:spacing w:after="160" w:line="256" w:lineRule="auto"/>
              <w:rPr>
                <w:bCs/>
              </w:rPr>
            </w:pPr>
            <w:r>
              <w:rPr>
                <w:bCs/>
              </w:rPr>
              <w:t xml:space="preserve">Russell </w:t>
            </w:r>
            <w:proofErr w:type="spellStart"/>
            <w:r>
              <w:rPr>
                <w:bCs/>
              </w:rPr>
              <w:t>Obee</w:t>
            </w:r>
            <w:proofErr w:type="spellEnd"/>
            <w:r>
              <w:rPr>
                <w:bCs/>
              </w:rPr>
              <w:t xml:space="preserve"> (HEB)</w:t>
            </w:r>
          </w:p>
          <w:p w14:paraId="1EC446FC" w14:textId="197E1001" w:rsidR="00FB1720" w:rsidRPr="003F10A1" w:rsidRDefault="00F00A18" w:rsidP="00CC6DA6">
            <w:pPr>
              <w:pStyle w:val="ListParagraph"/>
              <w:numPr>
                <w:ilvl w:val="0"/>
                <w:numId w:val="2"/>
              </w:numPr>
              <w:spacing w:after="160" w:line="256" w:lineRule="auto"/>
              <w:rPr>
                <w:b/>
              </w:rPr>
            </w:pPr>
            <w:proofErr w:type="spellStart"/>
            <w:r>
              <w:t>P</w:t>
            </w:r>
            <w:r w:rsidRPr="00F00A18">
              <w:t>aora</w:t>
            </w:r>
            <w:proofErr w:type="spellEnd"/>
            <w:r>
              <w:t xml:space="preserve"> </w:t>
            </w:r>
            <w:proofErr w:type="spellStart"/>
            <w:r>
              <w:t>T</w:t>
            </w:r>
            <w:r w:rsidRPr="00F00A18">
              <w:t>ukapua</w:t>
            </w:r>
            <w:proofErr w:type="spellEnd"/>
            <w:r w:rsidRPr="00F00A18">
              <w:t xml:space="preserve"> </w:t>
            </w:r>
            <w:r w:rsidR="00FB1720">
              <w:t>(HEB)</w:t>
            </w:r>
          </w:p>
          <w:p w14:paraId="0721B3B4" w14:textId="7F8A45C9" w:rsidR="003F10A1" w:rsidRP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5D96F319" w14:textId="6188D9EA" w:rsidR="00FB32F1" w:rsidRPr="00DA0D87" w:rsidRDefault="00792508" w:rsidP="00BA4B0D">
            <w:pPr>
              <w:pStyle w:val="ListParagraph"/>
              <w:spacing w:after="160" w:line="256" w:lineRule="auto"/>
              <w:ind w:left="748"/>
              <w:rPr>
                <w:bCs/>
              </w:rPr>
            </w:pPr>
            <w:r>
              <w:rPr>
                <w:bCs/>
              </w:rPr>
              <w:t xml:space="preserve"> </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43CCBD42" w:rsidR="0048787F" w:rsidRDefault="00A55011" w:rsidP="00915207">
      <w:pPr>
        <w:spacing w:after="160" w:line="256" w:lineRule="auto"/>
        <w:contextualSpacing/>
        <w:rPr>
          <w:rFonts w:asciiTheme="majorHAnsi" w:hAnsiTheme="majorHAnsi" w:cstheme="majorHAnsi"/>
          <w:lang w:val="en-NZ"/>
        </w:rPr>
      </w:pPr>
      <w:r>
        <w:rPr>
          <w:rFonts w:asciiTheme="majorHAnsi" w:hAnsiTheme="majorHAnsi" w:cstheme="majorHAnsi"/>
          <w:lang w:val="en-NZ"/>
        </w:rPr>
        <w:t>Alex Gray</w:t>
      </w:r>
      <w:r w:rsidR="002B47EF">
        <w:rPr>
          <w:rFonts w:asciiTheme="majorHAnsi" w:hAnsiTheme="majorHAnsi" w:cstheme="majorHAnsi"/>
          <w:lang w:val="en-NZ"/>
        </w:rPr>
        <w:t xml:space="preserve">, James Lake, Andrew Stewart </w:t>
      </w:r>
    </w:p>
    <w:p w14:paraId="7EFDE14D" w14:textId="77777777" w:rsidR="007E0DFA" w:rsidRDefault="007E0DFA" w:rsidP="00183926">
      <w:pPr>
        <w:rPr>
          <w:rFonts w:asciiTheme="majorHAnsi" w:hAnsiTheme="majorHAnsi" w:cstheme="majorHAnsi"/>
          <w:b/>
          <w:lang w:val="en-NZ"/>
        </w:rPr>
      </w:pPr>
    </w:p>
    <w:p w14:paraId="4FE938B4" w14:textId="276479F6"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F513D5">
        <w:rPr>
          <w:rFonts w:asciiTheme="majorHAnsi" w:hAnsiTheme="majorHAnsi" w:cstheme="majorHAnsi"/>
          <w:b/>
          <w:lang w:val="en-NZ"/>
        </w:rPr>
        <w:t>1</w:t>
      </w:r>
      <w:r w:rsidR="00AE6DAB">
        <w:rPr>
          <w:rFonts w:asciiTheme="majorHAnsi" w:hAnsiTheme="majorHAnsi" w:cstheme="majorHAnsi"/>
          <w:b/>
          <w:lang w:val="en-NZ"/>
        </w:rPr>
        <w:t xml:space="preserve">1 November </w:t>
      </w:r>
      <w:r w:rsidR="00876EFC">
        <w:rPr>
          <w:rFonts w:asciiTheme="majorHAnsi" w:hAnsiTheme="majorHAnsi" w:cstheme="majorHAnsi"/>
          <w:b/>
          <w:lang w:val="en-NZ"/>
        </w:rPr>
        <w:t>2020</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71B95F1" w14:textId="1915B8B6" w:rsidR="009A34C3" w:rsidRDefault="00876EFC" w:rsidP="3BB7500D">
      <w:pPr>
        <w:rPr>
          <w:rFonts w:asciiTheme="majorHAnsi" w:hAnsiTheme="majorHAnsi" w:cstheme="majorBidi"/>
          <w:lang w:val="en-NZ"/>
        </w:rPr>
      </w:pPr>
      <w:r>
        <w:rPr>
          <w:rFonts w:asciiTheme="majorHAnsi" w:hAnsiTheme="majorHAnsi" w:cstheme="majorBidi"/>
          <w:lang w:val="en-NZ"/>
        </w:rPr>
        <w:t>The minutes were received</w:t>
      </w:r>
    </w:p>
    <w:p w14:paraId="715BEA64" w14:textId="6E3BFB15" w:rsidR="00811216" w:rsidRDefault="00811216" w:rsidP="3BB7500D">
      <w:pPr>
        <w:rPr>
          <w:rFonts w:asciiTheme="majorHAnsi" w:hAnsiTheme="majorHAnsi" w:cstheme="majorBidi"/>
          <w:lang w:val="en-NZ"/>
        </w:rPr>
      </w:pPr>
    </w:p>
    <w:p w14:paraId="0E1C3F1B" w14:textId="03AA11CC" w:rsidR="00811216" w:rsidRDefault="00811216" w:rsidP="3BB7500D">
      <w:pPr>
        <w:rPr>
          <w:rFonts w:asciiTheme="majorHAnsi" w:hAnsiTheme="majorHAnsi" w:cstheme="majorBidi"/>
          <w:b/>
          <w:bCs/>
          <w:lang w:val="en-NZ"/>
        </w:rPr>
      </w:pPr>
      <w:r>
        <w:rPr>
          <w:rFonts w:asciiTheme="majorHAnsi" w:hAnsiTheme="majorHAnsi" w:cstheme="majorBidi"/>
          <w:b/>
          <w:bCs/>
          <w:lang w:val="en-NZ"/>
        </w:rPr>
        <w:t xml:space="preserve">Matters Arising </w:t>
      </w:r>
    </w:p>
    <w:p w14:paraId="2E7979A1" w14:textId="053BEA03" w:rsidR="0026037A" w:rsidRDefault="0026037A" w:rsidP="3BB7500D">
      <w:pPr>
        <w:rPr>
          <w:rFonts w:asciiTheme="majorHAnsi" w:hAnsiTheme="majorHAnsi" w:cstheme="majorBidi"/>
          <w:b/>
          <w:bCs/>
          <w:lang w:val="en-NZ"/>
        </w:rPr>
      </w:pPr>
    </w:p>
    <w:p w14:paraId="1ACB728C" w14:textId="77777777" w:rsidR="009F7749" w:rsidRDefault="002C2342" w:rsidP="3BB7500D">
      <w:pPr>
        <w:rPr>
          <w:rFonts w:asciiTheme="majorHAnsi" w:hAnsiTheme="majorHAnsi" w:cstheme="majorBidi"/>
          <w:lang w:val="en-NZ"/>
        </w:rPr>
      </w:pPr>
      <w:r>
        <w:rPr>
          <w:rFonts w:asciiTheme="majorHAnsi" w:hAnsiTheme="majorHAnsi" w:cstheme="majorBidi"/>
          <w:lang w:val="en-NZ"/>
        </w:rPr>
        <w:t xml:space="preserve">Mary asked if GWRC had responded to the reported </w:t>
      </w:r>
      <w:r w:rsidR="004B4213">
        <w:rPr>
          <w:rFonts w:asciiTheme="majorHAnsi" w:hAnsiTheme="majorHAnsi" w:cstheme="majorBidi"/>
          <w:lang w:val="en-NZ"/>
        </w:rPr>
        <w:t>sediment discharge in October.  Paul reported that they had acknowledged they had re</w:t>
      </w:r>
      <w:r w:rsidR="00B542A0">
        <w:rPr>
          <w:rFonts w:asciiTheme="majorHAnsi" w:hAnsiTheme="majorHAnsi" w:cstheme="majorBidi"/>
          <w:lang w:val="en-NZ"/>
        </w:rPr>
        <w:t>ceived the report.  They had also done an audit of the sediment and erosion control systems</w:t>
      </w:r>
      <w:r w:rsidR="00861F2C">
        <w:rPr>
          <w:rFonts w:asciiTheme="majorHAnsi" w:hAnsiTheme="majorHAnsi" w:cstheme="majorBidi"/>
          <w:lang w:val="en-NZ"/>
        </w:rPr>
        <w:t xml:space="preserve">, which the site had passed.  Mary asked for a copy of their report to be circulated. </w:t>
      </w:r>
    </w:p>
    <w:p w14:paraId="40DF9A9D" w14:textId="77777777" w:rsidR="009F7749" w:rsidRDefault="009F7749" w:rsidP="3BB7500D">
      <w:pPr>
        <w:rPr>
          <w:rFonts w:asciiTheme="majorHAnsi" w:hAnsiTheme="majorHAnsi" w:cstheme="majorBidi"/>
          <w:lang w:val="en-NZ"/>
        </w:rPr>
      </w:pPr>
    </w:p>
    <w:p w14:paraId="73605090" w14:textId="1FA3F37D" w:rsidR="002B47EF" w:rsidRDefault="009F7749" w:rsidP="3BB7500D">
      <w:pPr>
        <w:rPr>
          <w:rFonts w:asciiTheme="majorHAnsi" w:hAnsiTheme="majorHAnsi" w:cstheme="majorBidi"/>
          <w:lang w:val="en-NZ"/>
        </w:rPr>
      </w:pPr>
      <w:r>
        <w:rPr>
          <w:rFonts w:asciiTheme="majorHAnsi" w:hAnsiTheme="majorHAnsi" w:cstheme="majorBidi"/>
          <w:lang w:val="en-NZ"/>
        </w:rPr>
        <w:t xml:space="preserve">Carol asked if there had been any </w:t>
      </w:r>
      <w:proofErr w:type="gramStart"/>
      <w:r>
        <w:rPr>
          <w:rFonts w:asciiTheme="majorHAnsi" w:hAnsiTheme="majorHAnsi" w:cstheme="majorBidi"/>
          <w:lang w:val="en-NZ"/>
        </w:rPr>
        <w:t xml:space="preserve">further </w:t>
      </w:r>
      <w:r w:rsidR="00B542A0">
        <w:rPr>
          <w:rFonts w:asciiTheme="majorHAnsi" w:hAnsiTheme="majorHAnsi" w:cstheme="majorBidi"/>
          <w:lang w:val="en-NZ"/>
        </w:rPr>
        <w:t xml:space="preserve"> </w:t>
      </w:r>
      <w:r>
        <w:rPr>
          <w:rFonts w:asciiTheme="majorHAnsi" w:hAnsiTheme="majorHAnsi" w:cstheme="majorBidi"/>
          <w:lang w:val="en-NZ"/>
        </w:rPr>
        <w:t>sediment</w:t>
      </w:r>
      <w:proofErr w:type="gramEnd"/>
      <w:r>
        <w:rPr>
          <w:rFonts w:asciiTheme="majorHAnsi" w:hAnsiTheme="majorHAnsi" w:cstheme="majorBidi"/>
          <w:lang w:val="en-NZ"/>
        </w:rPr>
        <w:t xml:space="preserve"> discharge on Rolleston Street and if the source had been found.  Paul reported that there had not been, and that </w:t>
      </w:r>
      <w:r w:rsidR="00EB4B57">
        <w:rPr>
          <w:rFonts w:asciiTheme="majorHAnsi" w:hAnsiTheme="majorHAnsi" w:cstheme="majorBidi"/>
          <w:lang w:val="en-NZ"/>
        </w:rPr>
        <w:t xml:space="preserve">it was thought that source was an area by the pipe tunnel, which has now been filled and water no longer ponds there. </w:t>
      </w:r>
    </w:p>
    <w:p w14:paraId="6FC0CACA" w14:textId="5230930E" w:rsidR="001838B9" w:rsidRDefault="001838B9" w:rsidP="3BB7500D">
      <w:pPr>
        <w:rPr>
          <w:rFonts w:asciiTheme="majorHAnsi" w:hAnsiTheme="majorHAnsi" w:cstheme="majorBidi"/>
          <w:lang w:val="en-NZ"/>
        </w:rPr>
      </w:pPr>
    </w:p>
    <w:p w14:paraId="2C865AAD" w14:textId="15775006" w:rsidR="001838B9" w:rsidRDefault="001838B9" w:rsidP="3BB7500D">
      <w:pPr>
        <w:rPr>
          <w:rFonts w:asciiTheme="majorHAnsi" w:hAnsiTheme="majorHAnsi" w:cstheme="majorBidi"/>
          <w:lang w:val="en-NZ"/>
        </w:rPr>
      </w:pPr>
      <w:r>
        <w:rPr>
          <w:rFonts w:asciiTheme="majorHAnsi" w:hAnsiTheme="majorHAnsi" w:cstheme="majorBidi"/>
          <w:lang w:val="en-NZ"/>
        </w:rPr>
        <w:t xml:space="preserve">Mary </w:t>
      </w:r>
      <w:r w:rsidR="002A2D92">
        <w:rPr>
          <w:rFonts w:asciiTheme="majorHAnsi" w:hAnsiTheme="majorHAnsi" w:cstheme="majorBidi"/>
          <w:lang w:val="en-NZ"/>
        </w:rPr>
        <w:t>asked about the water testing data for the Papawai Stream</w:t>
      </w:r>
      <w:r w:rsidR="00FD2C8D">
        <w:rPr>
          <w:rFonts w:asciiTheme="majorHAnsi" w:hAnsiTheme="majorHAnsi" w:cstheme="majorBidi"/>
          <w:lang w:val="en-NZ"/>
        </w:rPr>
        <w:t xml:space="preserve"> and what have been the highest recorded levels.  Russell undertook to provide that information. </w:t>
      </w:r>
    </w:p>
    <w:p w14:paraId="7BEAD5A6" w14:textId="7B13313F" w:rsidR="001838B9" w:rsidRDefault="001838B9" w:rsidP="3BB7500D">
      <w:pPr>
        <w:rPr>
          <w:rFonts w:asciiTheme="majorHAnsi" w:hAnsiTheme="majorHAnsi" w:cstheme="majorBidi"/>
          <w:lang w:val="en-NZ"/>
        </w:rPr>
      </w:pPr>
    </w:p>
    <w:p w14:paraId="2A55261D" w14:textId="77777777" w:rsidR="001838B9" w:rsidRDefault="001838B9" w:rsidP="3BB7500D">
      <w:pPr>
        <w:rPr>
          <w:rFonts w:asciiTheme="majorHAnsi" w:hAnsiTheme="majorHAnsi" w:cstheme="majorBidi"/>
          <w:lang w:val="en-NZ"/>
        </w:rPr>
      </w:pPr>
    </w:p>
    <w:p w14:paraId="36AB67D0" w14:textId="77777777" w:rsidR="004B4213" w:rsidRDefault="004B4213" w:rsidP="3BB7500D">
      <w:pPr>
        <w:rPr>
          <w:rFonts w:asciiTheme="majorHAnsi" w:hAnsiTheme="majorHAnsi" w:cstheme="majorBidi"/>
          <w:lang w:val="en-NZ"/>
        </w:rPr>
      </w:pPr>
    </w:p>
    <w:p w14:paraId="00AB9D00" w14:textId="6146C77F" w:rsidR="009D788E" w:rsidRDefault="0026037A" w:rsidP="3BB7500D">
      <w:pPr>
        <w:rPr>
          <w:rFonts w:asciiTheme="majorHAnsi" w:hAnsiTheme="majorHAnsi" w:cstheme="majorBidi"/>
          <w:lang w:val="en-NZ"/>
        </w:rPr>
      </w:pPr>
      <w:r>
        <w:rPr>
          <w:rFonts w:asciiTheme="majorHAnsi" w:hAnsiTheme="majorHAnsi" w:cstheme="majorBidi"/>
          <w:lang w:val="en-NZ"/>
        </w:rPr>
        <w:t>Bob noted that he ha</w:t>
      </w:r>
      <w:r w:rsidR="00161713">
        <w:rPr>
          <w:rFonts w:asciiTheme="majorHAnsi" w:hAnsiTheme="majorHAnsi" w:cstheme="majorBidi"/>
          <w:lang w:val="en-NZ"/>
        </w:rPr>
        <w:t xml:space="preserve">s continued to </w:t>
      </w:r>
      <w:r>
        <w:rPr>
          <w:rFonts w:asciiTheme="majorHAnsi" w:hAnsiTheme="majorHAnsi" w:cstheme="majorBidi"/>
          <w:lang w:val="en-NZ"/>
        </w:rPr>
        <w:t>raise</w:t>
      </w:r>
      <w:r w:rsidR="00AC7948">
        <w:rPr>
          <w:rFonts w:asciiTheme="majorHAnsi" w:hAnsiTheme="majorHAnsi" w:cstheme="majorBidi"/>
          <w:lang w:val="en-NZ"/>
        </w:rPr>
        <w:t xml:space="preserve"> </w:t>
      </w:r>
      <w:r>
        <w:rPr>
          <w:rFonts w:asciiTheme="majorHAnsi" w:hAnsiTheme="majorHAnsi" w:cstheme="majorBidi"/>
          <w:lang w:val="en-NZ"/>
        </w:rPr>
        <w:t xml:space="preserve">the issue of the leak in the footpath </w:t>
      </w:r>
      <w:r w:rsidR="000E61F4">
        <w:rPr>
          <w:rFonts w:asciiTheme="majorHAnsi" w:hAnsiTheme="majorHAnsi" w:cstheme="majorBidi"/>
          <w:lang w:val="en-NZ"/>
        </w:rPr>
        <w:t xml:space="preserve">outside </w:t>
      </w:r>
      <w:r w:rsidR="00B925C4">
        <w:rPr>
          <w:rFonts w:asciiTheme="majorHAnsi" w:hAnsiTheme="majorHAnsi" w:cstheme="majorBidi"/>
          <w:lang w:val="en-NZ"/>
        </w:rPr>
        <w:t>21 Rolleston Street</w:t>
      </w:r>
      <w:r w:rsidR="00B24A76">
        <w:rPr>
          <w:rFonts w:asciiTheme="majorHAnsi" w:hAnsiTheme="majorHAnsi" w:cstheme="majorBidi"/>
          <w:lang w:val="en-NZ"/>
        </w:rPr>
        <w:t xml:space="preserve"> with WCC</w:t>
      </w:r>
      <w:r w:rsidR="00AC7948">
        <w:rPr>
          <w:rFonts w:asciiTheme="majorHAnsi" w:hAnsiTheme="majorHAnsi" w:cstheme="majorBidi"/>
          <w:lang w:val="en-NZ"/>
        </w:rPr>
        <w:t xml:space="preserve"> and</w:t>
      </w:r>
      <w:r w:rsidR="009D788E" w:rsidRPr="009D788E">
        <w:t xml:space="preserve"> </w:t>
      </w:r>
      <w:r w:rsidR="009D788E" w:rsidRPr="009D788E">
        <w:rPr>
          <w:rFonts w:asciiTheme="majorHAnsi" w:hAnsiTheme="majorHAnsi" w:cstheme="majorBidi"/>
          <w:lang w:val="en-NZ"/>
        </w:rPr>
        <w:t>Kāinga Ora</w:t>
      </w:r>
      <w:r w:rsidR="00B24A76">
        <w:rPr>
          <w:rFonts w:asciiTheme="majorHAnsi" w:hAnsiTheme="majorHAnsi" w:cstheme="majorBidi"/>
          <w:lang w:val="en-NZ"/>
        </w:rPr>
        <w:t xml:space="preserve">. </w:t>
      </w:r>
    </w:p>
    <w:p w14:paraId="2C1DFB34" w14:textId="77777777" w:rsidR="009D788E" w:rsidRDefault="009D788E" w:rsidP="3BB7500D">
      <w:pPr>
        <w:rPr>
          <w:rFonts w:asciiTheme="majorHAnsi" w:hAnsiTheme="majorHAnsi" w:cstheme="majorBidi"/>
          <w:lang w:val="en-NZ"/>
        </w:rPr>
      </w:pPr>
    </w:p>
    <w:p w14:paraId="22C41889" w14:textId="3D22CAE1" w:rsidR="00DC74BE" w:rsidRDefault="008B3649" w:rsidP="3BB7500D">
      <w:pPr>
        <w:rPr>
          <w:rFonts w:asciiTheme="majorHAnsi" w:hAnsiTheme="majorHAnsi" w:cstheme="majorBidi"/>
          <w:b/>
          <w:bCs/>
          <w:lang w:val="en-NZ"/>
        </w:rPr>
      </w:pPr>
      <w:r>
        <w:rPr>
          <w:rFonts w:asciiTheme="majorHAnsi" w:hAnsiTheme="majorHAnsi" w:cstheme="majorBidi"/>
          <w:b/>
          <w:bCs/>
          <w:lang w:val="en-NZ"/>
        </w:rPr>
        <w:t>Con</w:t>
      </w:r>
      <w:r w:rsidR="006F2A61">
        <w:rPr>
          <w:rFonts w:asciiTheme="majorHAnsi" w:hAnsiTheme="majorHAnsi" w:cstheme="majorBidi"/>
          <w:b/>
          <w:bCs/>
          <w:lang w:val="en-NZ"/>
        </w:rPr>
        <w:t>s</w:t>
      </w:r>
      <w:r>
        <w:rPr>
          <w:rFonts w:asciiTheme="majorHAnsi" w:hAnsiTheme="majorHAnsi" w:cstheme="majorBidi"/>
          <w:b/>
          <w:bCs/>
          <w:lang w:val="en-NZ"/>
        </w:rPr>
        <w:t xml:space="preserve">truction Update </w:t>
      </w:r>
    </w:p>
    <w:p w14:paraId="586FBE65" w14:textId="51E81C61" w:rsidR="008B3649" w:rsidRDefault="008B3649" w:rsidP="3BB7500D">
      <w:pPr>
        <w:rPr>
          <w:rFonts w:asciiTheme="majorHAnsi" w:hAnsiTheme="majorHAnsi" w:cstheme="majorBidi"/>
          <w:b/>
          <w:bCs/>
          <w:lang w:val="en-NZ"/>
        </w:rPr>
      </w:pPr>
    </w:p>
    <w:p w14:paraId="5095A076" w14:textId="23DCCC95" w:rsidR="008B3649" w:rsidRDefault="00483A6D" w:rsidP="3BB7500D">
      <w:pPr>
        <w:rPr>
          <w:rFonts w:asciiTheme="majorHAnsi" w:hAnsiTheme="majorHAnsi" w:cstheme="majorBidi"/>
          <w:lang w:val="en-NZ"/>
        </w:rPr>
      </w:pPr>
      <w:r>
        <w:rPr>
          <w:rFonts w:asciiTheme="majorHAnsi" w:hAnsiTheme="majorHAnsi" w:cstheme="majorBidi"/>
          <w:lang w:val="en-NZ"/>
        </w:rPr>
        <w:t>Paul provided an update of the works since the last meeting.</w:t>
      </w:r>
    </w:p>
    <w:p w14:paraId="68A13E0D" w14:textId="0CD67555" w:rsidR="00483A6D" w:rsidRDefault="00483A6D" w:rsidP="3BB7500D">
      <w:pPr>
        <w:rPr>
          <w:rFonts w:asciiTheme="majorHAnsi" w:hAnsiTheme="majorHAnsi" w:cstheme="majorBidi"/>
          <w:lang w:val="en-NZ"/>
        </w:rPr>
      </w:pPr>
    </w:p>
    <w:p w14:paraId="1CA6A298" w14:textId="509502D9" w:rsidR="00574D4A" w:rsidRDefault="00483A6D" w:rsidP="3BB7500D">
      <w:pPr>
        <w:rPr>
          <w:rFonts w:asciiTheme="majorHAnsi" w:hAnsiTheme="majorHAnsi" w:cstheme="majorBidi"/>
          <w:lang w:val="en-NZ"/>
        </w:rPr>
      </w:pPr>
      <w:r>
        <w:rPr>
          <w:rFonts w:asciiTheme="majorHAnsi" w:hAnsiTheme="majorHAnsi" w:cstheme="majorBidi"/>
          <w:lang w:val="en-NZ"/>
        </w:rPr>
        <w:t>The excavation is now</w:t>
      </w:r>
      <w:r w:rsidR="0006656B">
        <w:rPr>
          <w:rFonts w:asciiTheme="majorHAnsi" w:hAnsiTheme="majorHAnsi" w:cstheme="majorBidi"/>
          <w:lang w:val="en-NZ"/>
        </w:rPr>
        <w:t xml:space="preserve"> more than </w:t>
      </w:r>
      <w:r>
        <w:rPr>
          <w:rFonts w:asciiTheme="majorHAnsi" w:hAnsiTheme="majorHAnsi" w:cstheme="majorBidi"/>
          <w:lang w:val="en-NZ"/>
        </w:rPr>
        <w:t xml:space="preserve">90% complete and </w:t>
      </w:r>
      <w:r w:rsidR="0006656B">
        <w:rPr>
          <w:rFonts w:asciiTheme="majorHAnsi" w:hAnsiTheme="majorHAnsi" w:cstheme="majorBidi"/>
          <w:lang w:val="en-NZ"/>
        </w:rPr>
        <w:t>the stockpile on the lower field is nearly complete.  It is expected that the excavation will be complete in the first week of March.  He informed the group that at this stage it looks unlikely that any fill will need to be removed from site</w:t>
      </w:r>
      <w:r w:rsidR="006F2A61">
        <w:rPr>
          <w:rFonts w:asciiTheme="majorHAnsi" w:hAnsiTheme="majorHAnsi" w:cstheme="majorBidi"/>
          <w:lang w:val="en-NZ"/>
        </w:rPr>
        <w:t>, b</w:t>
      </w:r>
      <w:r w:rsidR="00574D4A">
        <w:rPr>
          <w:rFonts w:asciiTheme="majorHAnsi" w:hAnsiTheme="majorHAnsi" w:cstheme="majorBidi"/>
          <w:lang w:val="en-NZ"/>
        </w:rPr>
        <w:t xml:space="preserve">ut there may be need at the end of the project.  This means the projected number of truck movements on Rolleston Street will not be necessary this year.  </w:t>
      </w:r>
    </w:p>
    <w:p w14:paraId="1FEEC74F" w14:textId="77777777" w:rsidR="00574D4A" w:rsidRDefault="00574D4A" w:rsidP="3BB7500D">
      <w:pPr>
        <w:rPr>
          <w:rFonts w:asciiTheme="majorHAnsi" w:hAnsiTheme="majorHAnsi" w:cstheme="majorBidi"/>
          <w:lang w:val="en-NZ"/>
        </w:rPr>
      </w:pPr>
    </w:p>
    <w:p w14:paraId="061779D9" w14:textId="656B1129" w:rsidR="009A4A52" w:rsidRDefault="00574D4A" w:rsidP="3BB7500D">
      <w:pPr>
        <w:rPr>
          <w:rFonts w:asciiTheme="majorHAnsi" w:hAnsiTheme="majorHAnsi" w:cstheme="majorBidi"/>
          <w:lang w:val="en-NZ"/>
        </w:rPr>
      </w:pPr>
      <w:r>
        <w:rPr>
          <w:rFonts w:asciiTheme="majorHAnsi" w:hAnsiTheme="majorHAnsi" w:cstheme="majorBidi"/>
          <w:lang w:val="en-NZ"/>
        </w:rPr>
        <w:t xml:space="preserve">The inlet and outlet pipes have now been completed across the field and </w:t>
      </w:r>
      <w:r w:rsidR="00441128">
        <w:rPr>
          <w:rFonts w:asciiTheme="majorHAnsi" w:hAnsiTheme="majorHAnsi" w:cstheme="majorBidi"/>
          <w:lang w:val="en-NZ"/>
        </w:rPr>
        <w:t xml:space="preserve">work </w:t>
      </w:r>
      <w:r w:rsidR="006F2A61">
        <w:rPr>
          <w:rFonts w:asciiTheme="majorHAnsi" w:hAnsiTheme="majorHAnsi" w:cstheme="majorBidi"/>
          <w:lang w:val="en-NZ"/>
        </w:rPr>
        <w:t xml:space="preserve">is </w:t>
      </w:r>
      <w:r w:rsidR="00441128">
        <w:rPr>
          <w:rFonts w:asciiTheme="majorHAnsi" w:hAnsiTheme="majorHAnsi" w:cstheme="majorBidi"/>
          <w:lang w:val="en-NZ"/>
        </w:rPr>
        <w:t>now being done on the section up the bank to the start of the pipe tunnel</w:t>
      </w:r>
      <w:r w:rsidR="006F2A61">
        <w:rPr>
          <w:rFonts w:asciiTheme="majorHAnsi" w:hAnsiTheme="majorHAnsi" w:cstheme="majorBidi"/>
          <w:lang w:val="en-NZ"/>
        </w:rPr>
        <w:t xml:space="preserve">. </w:t>
      </w:r>
      <w:r w:rsidR="009A4A52">
        <w:rPr>
          <w:rFonts w:asciiTheme="majorHAnsi" w:hAnsiTheme="majorHAnsi" w:cstheme="majorBidi"/>
          <w:lang w:val="en-NZ"/>
        </w:rPr>
        <w:t>The pre-casting of the tunnel wall panels has now started onsite and will continue for the next few weeks.</w:t>
      </w:r>
    </w:p>
    <w:p w14:paraId="15903640" w14:textId="77777777" w:rsidR="009A4A52" w:rsidRDefault="009A4A52" w:rsidP="3BB7500D">
      <w:pPr>
        <w:rPr>
          <w:rFonts w:asciiTheme="majorHAnsi" w:hAnsiTheme="majorHAnsi" w:cstheme="majorBidi"/>
          <w:lang w:val="en-NZ"/>
        </w:rPr>
      </w:pPr>
    </w:p>
    <w:p w14:paraId="30ED8396" w14:textId="3E3A251D" w:rsidR="0065267F" w:rsidRDefault="009A4A52" w:rsidP="3BB7500D">
      <w:pPr>
        <w:rPr>
          <w:rFonts w:asciiTheme="majorHAnsi" w:hAnsiTheme="majorHAnsi" w:cstheme="majorBidi"/>
          <w:lang w:val="en-NZ"/>
        </w:rPr>
      </w:pPr>
      <w:r>
        <w:rPr>
          <w:rFonts w:asciiTheme="majorHAnsi" w:hAnsiTheme="majorHAnsi" w:cstheme="majorBidi"/>
          <w:lang w:val="en-NZ"/>
        </w:rPr>
        <w:t xml:space="preserve">The large </w:t>
      </w:r>
      <w:r w:rsidR="00730CCD">
        <w:rPr>
          <w:rFonts w:asciiTheme="majorHAnsi" w:hAnsiTheme="majorHAnsi" w:cstheme="majorBidi"/>
          <w:lang w:val="en-NZ"/>
        </w:rPr>
        <w:t xml:space="preserve">crane is expected to be moved onsite in early March.  This will require the removal of some additional parking overnight </w:t>
      </w:r>
      <w:r w:rsidR="00DF5E85">
        <w:rPr>
          <w:rFonts w:asciiTheme="majorHAnsi" w:hAnsiTheme="majorHAnsi" w:cstheme="majorBidi"/>
          <w:lang w:val="en-NZ"/>
        </w:rPr>
        <w:t xml:space="preserve">and </w:t>
      </w:r>
      <w:r w:rsidR="006F2A61">
        <w:rPr>
          <w:rFonts w:asciiTheme="majorHAnsi" w:hAnsiTheme="majorHAnsi" w:cstheme="majorBidi"/>
          <w:lang w:val="en-NZ"/>
        </w:rPr>
        <w:t xml:space="preserve">there </w:t>
      </w:r>
      <w:r w:rsidR="00DF5E85">
        <w:rPr>
          <w:rFonts w:asciiTheme="majorHAnsi" w:hAnsiTheme="majorHAnsi" w:cstheme="majorBidi"/>
          <w:lang w:val="en-NZ"/>
        </w:rPr>
        <w:t xml:space="preserve">will be an early morning truck movement up Rolleston Street due to the size of the load.  </w:t>
      </w:r>
    </w:p>
    <w:p w14:paraId="3446E852" w14:textId="77777777" w:rsidR="0065267F" w:rsidRDefault="0065267F" w:rsidP="3BB7500D">
      <w:pPr>
        <w:rPr>
          <w:rFonts w:asciiTheme="majorHAnsi" w:hAnsiTheme="majorHAnsi" w:cstheme="majorBidi"/>
          <w:lang w:val="en-NZ"/>
        </w:rPr>
      </w:pPr>
    </w:p>
    <w:p w14:paraId="1A5FF3FB" w14:textId="3E95A04F" w:rsidR="00483A6D" w:rsidRDefault="0065267F" w:rsidP="3BB7500D">
      <w:pPr>
        <w:rPr>
          <w:rFonts w:asciiTheme="majorHAnsi" w:hAnsiTheme="majorHAnsi" w:cstheme="majorBidi"/>
          <w:lang w:val="en-NZ"/>
        </w:rPr>
      </w:pPr>
      <w:r>
        <w:rPr>
          <w:rFonts w:asciiTheme="majorHAnsi" w:hAnsiTheme="majorHAnsi" w:cstheme="majorBidi"/>
          <w:lang w:val="en-NZ"/>
        </w:rPr>
        <w:t xml:space="preserve">Paul noted that the Management Plans were being updated </w:t>
      </w:r>
      <w:r w:rsidR="003721C7">
        <w:rPr>
          <w:rFonts w:asciiTheme="majorHAnsi" w:hAnsiTheme="majorHAnsi" w:cstheme="majorBidi"/>
          <w:lang w:val="en-NZ"/>
        </w:rPr>
        <w:t xml:space="preserve">and would be circulated to CRG after the meeting.  The updates </w:t>
      </w:r>
      <w:r w:rsidR="00015B34">
        <w:rPr>
          <w:rFonts w:asciiTheme="majorHAnsi" w:hAnsiTheme="majorHAnsi" w:cstheme="majorBidi"/>
          <w:lang w:val="en-NZ"/>
        </w:rPr>
        <w:t xml:space="preserve">were to bring in the Minor Consent </w:t>
      </w:r>
      <w:proofErr w:type="spellStart"/>
      <w:r w:rsidR="00015B34">
        <w:rPr>
          <w:rFonts w:asciiTheme="majorHAnsi" w:hAnsiTheme="majorHAnsi" w:cstheme="majorBidi"/>
          <w:lang w:val="en-NZ"/>
        </w:rPr>
        <w:t>Varaiations</w:t>
      </w:r>
      <w:proofErr w:type="spellEnd"/>
      <w:r w:rsidR="00015B34">
        <w:rPr>
          <w:rFonts w:asciiTheme="majorHAnsi" w:hAnsiTheme="majorHAnsi" w:cstheme="majorBidi"/>
          <w:lang w:val="en-NZ"/>
        </w:rPr>
        <w:t xml:space="preserve"> that had been approved by WCC after the original plans were developed.  The changes will be highlighted so members can easily identify the</w:t>
      </w:r>
      <w:r w:rsidR="006F2A61">
        <w:rPr>
          <w:rFonts w:asciiTheme="majorHAnsi" w:hAnsiTheme="majorHAnsi" w:cstheme="majorBidi"/>
          <w:lang w:val="en-NZ"/>
        </w:rPr>
        <w:t>m</w:t>
      </w:r>
      <w:r w:rsidR="00015B34">
        <w:rPr>
          <w:rFonts w:asciiTheme="majorHAnsi" w:hAnsiTheme="majorHAnsi" w:cstheme="majorBidi"/>
          <w:lang w:val="en-NZ"/>
        </w:rPr>
        <w:t xml:space="preserve">.  It was agreed to hold a workshop on </w:t>
      </w:r>
      <w:r w:rsidR="00015B34" w:rsidRPr="00EB4662">
        <w:rPr>
          <w:rFonts w:asciiTheme="majorHAnsi" w:hAnsiTheme="majorHAnsi" w:cstheme="majorBidi"/>
          <w:b/>
          <w:bCs/>
          <w:lang w:val="en-NZ"/>
        </w:rPr>
        <w:t xml:space="preserve">Thursday 11 </w:t>
      </w:r>
      <w:r w:rsidR="00AC08AE" w:rsidRPr="00EB4662">
        <w:rPr>
          <w:rFonts w:asciiTheme="majorHAnsi" w:hAnsiTheme="majorHAnsi" w:cstheme="majorBidi"/>
          <w:b/>
          <w:bCs/>
          <w:lang w:val="en-NZ"/>
        </w:rPr>
        <w:t xml:space="preserve">March, 6.00pm </w:t>
      </w:r>
      <w:r w:rsidR="00AC08AE">
        <w:rPr>
          <w:rFonts w:asciiTheme="majorHAnsi" w:hAnsiTheme="majorHAnsi" w:cstheme="majorBidi"/>
          <w:lang w:val="en-NZ"/>
        </w:rPr>
        <w:t xml:space="preserve">at Massey to discuss the changes.  CRG input will need to be received by </w:t>
      </w:r>
      <w:r w:rsidR="00EB4662">
        <w:rPr>
          <w:rFonts w:asciiTheme="majorHAnsi" w:hAnsiTheme="majorHAnsi" w:cstheme="majorBidi"/>
          <w:lang w:val="en-NZ"/>
        </w:rPr>
        <w:t xml:space="preserve">Friday 19 March.  </w:t>
      </w:r>
      <w:r w:rsidR="0006656B">
        <w:rPr>
          <w:rFonts w:asciiTheme="majorHAnsi" w:hAnsiTheme="majorHAnsi" w:cstheme="majorBidi"/>
          <w:lang w:val="en-NZ"/>
        </w:rPr>
        <w:t xml:space="preserve">  </w:t>
      </w:r>
    </w:p>
    <w:p w14:paraId="33556C62" w14:textId="6F2BA7C4" w:rsidR="00D44B70" w:rsidRDefault="00D44B70" w:rsidP="3BB7500D">
      <w:pPr>
        <w:rPr>
          <w:rFonts w:asciiTheme="majorHAnsi" w:hAnsiTheme="majorHAnsi" w:cstheme="majorBidi"/>
          <w:lang w:val="en-NZ"/>
        </w:rPr>
      </w:pPr>
    </w:p>
    <w:p w14:paraId="78D004EF" w14:textId="18AAD4AD" w:rsidR="00D44B70" w:rsidRPr="00483A6D" w:rsidRDefault="00D44B70" w:rsidP="3BB7500D">
      <w:pPr>
        <w:rPr>
          <w:rFonts w:asciiTheme="majorHAnsi" w:hAnsiTheme="majorHAnsi" w:cstheme="majorBidi"/>
          <w:lang w:val="en-NZ"/>
        </w:rPr>
      </w:pPr>
      <w:r>
        <w:rPr>
          <w:rFonts w:asciiTheme="majorHAnsi" w:hAnsiTheme="majorHAnsi" w:cstheme="majorBidi"/>
          <w:lang w:val="en-NZ"/>
        </w:rPr>
        <w:t>Russell noted that the project</w:t>
      </w:r>
      <w:r w:rsidR="006F2A61">
        <w:rPr>
          <w:rFonts w:asciiTheme="majorHAnsi" w:hAnsiTheme="majorHAnsi" w:cstheme="majorBidi"/>
          <w:lang w:val="en-NZ"/>
        </w:rPr>
        <w:t xml:space="preserve"> </w:t>
      </w:r>
      <w:r>
        <w:rPr>
          <w:rFonts w:asciiTheme="majorHAnsi" w:hAnsiTheme="majorHAnsi" w:cstheme="majorBidi"/>
          <w:lang w:val="en-NZ"/>
        </w:rPr>
        <w:t xml:space="preserve">had been approached to </w:t>
      </w:r>
      <w:r w:rsidR="00FC1723">
        <w:rPr>
          <w:rFonts w:asciiTheme="majorHAnsi" w:hAnsiTheme="majorHAnsi" w:cstheme="majorBidi"/>
          <w:lang w:val="en-NZ"/>
        </w:rPr>
        <w:t xml:space="preserve">supply clay/fill for a cycle track at Ridgeway School and were working with the contractor to make that happen.  </w:t>
      </w:r>
    </w:p>
    <w:p w14:paraId="0AF99865" w14:textId="3A07D5E7" w:rsidR="008B3649" w:rsidRDefault="008B3649" w:rsidP="3BB7500D">
      <w:pPr>
        <w:rPr>
          <w:rFonts w:asciiTheme="majorHAnsi" w:hAnsiTheme="majorHAnsi" w:cstheme="majorBidi"/>
          <w:lang w:val="en-NZ"/>
        </w:rPr>
      </w:pPr>
    </w:p>
    <w:p w14:paraId="59A5C8CC" w14:textId="1D609BD1" w:rsidR="00F86B01" w:rsidRDefault="00F86B01" w:rsidP="3BB7500D">
      <w:pPr>
        <w:rPr>
          <w:rFonts w:asciiTheme="majorHAnsi" w:hAnsiTheme="majorHAnsi" w:cstheme="majorBidi"/>
          <w:lang w:val="en-NZ"/>
        </w:rPr>
      </w:pPr>
      <w:r>
        <w:rPr>
          <w:rFonts w:asciiTheme="majorHAnsi" w:hAnsiTheme="majorHAnsi" w:cstheme="majorBidi"/>
          <w:lang w:val="en-NZ"/>
        </w:rPr>
        <w:t xml:space="preserve">Russell reminded members of the community Open Day being held onsite on Saturday </w:t>
      </w:r>
      <w:r w:rsidR="000C1E99">
        <w:rPr>
          <w:rFonts w:asciiTheme="majorHAnsi" w:hAnsiTheme="majorHAnsi" w:cstheme="majorBidi"/>
          <w:lang w:val="en-NZ"/>
        </w:rPr>
        <w:t xml:space="preserve">13 </w:t>
      </w:r>
      <w:r w:rsidR="00DF0F20">
        <w:rPr>
          <w:rFonts w:asciiTheme="majorHAnsi" w:hAnsiTheme="majorHAnsi" w:cstheme="majorBidi"/>
          <w:lang w:val="en-NZ"/>
        </w:rPr>
        <w:t>March</w:t>
      </w:r>
      <w:r w:rsidR="000C1E99">
        <w:rPr>
          <w:rFonts w:asciiTheme="majorHAnsi" w:hAnsiTheme="majorHAnsi" w:cstheme="majorBidi"/>
          <w:lang w:val="en-NZ"/>
        </w:rPr>
        <w:t xml:space="preserve">.  </w:t>
      </w:r>
    </w:p>
    <w:p w14:paraId="44327E80" w14:textId="77777777" w:rsidR="008B3649" w:rsidRPr="0026037A" w:rsidRDefault="008B3649" w:rsidP="3BB7500D">
      <w:pPr>
        <w:rPr>
          <w:rFonts w:asciiTheme="majorHAnsi" w:hAnsiTheme="majorHAnsi" w:cstheme="majorBidi"/>
          <w:lang w:val="en-NZ"/>
        </w:rPr>
      </w:pPr>
    </w:p>
    <w:p w14:paraId="4F662CFC" w14:textId="0A7DAAE1" w:rsidR="009A34C3" w:rsidRPr="00ED100D" w:rsidRDefault="00ED100D" w:rsidP="3BB7500D">
      <w:pPr>
        <w:rPr>
          <w:rFonts w:asciiTheme="majorHAnsi" w:hAnsiTheme="majorHAnsi" w:cstheme="majorBidi"/>
          <w:b/>
          <w:bCs/>
          <w:lang w:val="en-NZ"/>
        </w:rPr>
      </w:pPr>
      <w:r>
        <w:rPr>
          <w:rFonts w:asciiTheme="majorHAnsi" w:hAnsiTheme="majorHAnsi" w:cstheme="majorBidi"/>
          <w:b/>
          <w:bCs/>
          <w:lang w:val="en-NZ"/>
        </w:rPr>
        <w:t>Papawai Stream Study</w:t>
      </w:r>
    </w:p>
    <w:p w14:paraId="76E89C26" w14:textId="54BB576A" w:rsidR="00ED100D" w:rsidRDefault="00ED100D" w:rsidP="3BB7500D">
      <w:pPr>
        <w:rPr>
          <w:rFonts w:asciiTheme="majorHAnsi" w:hAnsiTheme="majorHAnsi" w:cstheme="majorBidi"/>
          <w:lang w:val="en-NZ"/>
        </w:rPr>
      </w:pPr>
    </w:p>
    <w:p w14:paraId="163EACB6" w14:textId="7D746ED9" w:rsidR="00F309F8" w:rsidRDefault="00ED100D" w:rsidP="3BB7500D">
      <w:pPr>
        <w:rPr>
          <w:rFonts w:asciiTheme="majorHAnsi" w:hAnsiTheme="majorHAnsi" w:cstheme="majorBidi"/>
          <w:lang w:val="en-NZ"/>
        </w:rPr>
      </w:pPr>
      <w:r>
        <w:rPr>
          <w:rFonts w:asciiTheme="majorHAnsi" w:hAnsiTheme="majorHAnsi" w:cstheme="majorBidi"/>
          <w:lang w:val="en-NZ"/>
        </w:rPr>
        <w:t xml:space="preserve">Dan explained that </w:t>
      </w:r>
      <w:r w:rsidR="001322DF">
        <w:rPr>
          <w:rFonts w:asciiTheme="majorHAnsi" w:hAnsiTheme="majorHAnsi" w:cstheme="majorBidi"/>
          <w:lang w:val="en-NZ"/>
        </w:rPr>
        <w:t xml:space="preserve">the report was still waiting for final input from the WWL stormwater </w:t>
      </w:r>
      <w:r w:rsidR="0015375C">
        <w:rPr>
          <w:rFonts w:asciiTheme="majorHAnsi" w:hAnsiTheme="majorHAnsi" w:cstheme="majorBidi"/>
          <w:lang w:val="en-NZ"/>
        </w:rPr>
        <w:t xml:space="preserve">team before being circulated to CRG.  </w:t>
      </w:r>
      <w:r w:rsidR="0015375C">
        <w:rPr>
          <w:rFonts w:asciiTheme="majorHAnsi" w:hAnsiTheme="majorHAnsi" w:cstheme="majorBidi"/>
          <w:b/>
          <w:bCs/>
          <w:lang w:val="en-NZ"/>
        </w:rPr>
        <w:t xml:space="preserve">Post meeting note </w:t>
      </w:r>
      <w:r w:rsidR="0015375C">
        <w:rPr>
          <w:rFonts w:asciiTheme="majorHAnsi" w:hAnsiTheme="majorHAnsi" w:cstheme="majorBidi"/>
          <w:lang w:val="en-NZ"/>
        </w:rPr>
        <w:t xml:space="preserve">Study was circulated </w:t>
      </w:r>
      <w:r w:rsidR="00F309F8">
        <w:rPr>
          <w:rFonts w:asciiTheme="majorHAnsi" w:hAnsiTheme="majorHAnsi" w:cstheme="majorBidi"/>
          <w:lang w:val="en-NZ"/>
        </w:rPr>
        <w:t xml:space="preserve">19 February and will be discussed at the workshop on 11 March.   </w:t>
      </w:r>
    </w:p>
    <w:p w14:paraId="5516A6BE" w14:textId="77777777" w:rsidR="00E45800" w:rsidRPr="000B485D" w:rsidRDefault="00E45800" w:rsidP="00F94CBD">
      <w:pPr>
        <w:rPr>
          <w:rFonts w:asciiTheme="majorHAnsi" w:hAnsiTheme="majorHAnsi" w:cstheme="majorHAnsi"/>
          <w:b/>
          <w:bCs/>
          <w:lang w:val="en-NZ"/>
        </w:rPr>
      </w:pPr>
    </w:p>
    <w:p w14:paraId="47B104E3" w14:textId="1A1DA499" w:rsidR="00872993" w:rsidRDefault="00FD0DD9" w:rsidP="00F94CBD">
      <w:pPr>
        <w:rPr>
          <w:rFonts w:asciiTheme="majorHAnsi" w:hAnsiTheme="majorHAnsi" w:cstheme="majorHAnsi"/>
          <w:b/>
          <w:bCs/>
          <w:lang w:val="en-NZ"/>
        </w:rPr>
      </w:pPr>
      <w:r>
        <w:rPr>
          <w:rFonts w:asciiTheme="majorHAnsi" w:hAnsiTheme="majorHAnsi" w:cstheme="majorHAnsi"/>
          <w:b/>
          <w:bCs/>
          <w:lang w:val="en-NZ"/>
        </w:rPr>
        <w:t>General Business</w:t>
      </w:r>
    </w:p>
    <w:p w14:paraId="7E403308" w14:textId="7FF2B59C" w:rsidR="00FD0DD9" w:rsidRDefault="00FD0DD9" w:rsidP="00F94CBD">
      <w:pPr>
        <w:rPr>
          <w:rFonts w:asciiTheme="majorHAnsi" w:hAnsiTheme="majorHAnsi" w:cstheme="majorHAnsi"/>
          <w:b/>
          <w:bCs/>
          <w:lang w:val="en-NZ"/>
        </w:rPr>
      </w:pPr>
    </w:p>
    <w:p w14:paraId="1198FDE4" w14:textId="425919E9" w:rsidR="00EA79E0" w:rsidRDefault="000C1E99" w:rsidP="00F94CBD">
      <w:pPr>
        <w:rPr>
          <w:rFonts w:asciiTheme="majorHAnsi" w:hAnsiTheme="majorHAnsi" w:cstheme="majorHAnsi"/>
          <w:lang w:val="en-NZ"/>
        </w:rPr>
      </w:pPr>
      <w:r>
        <w:rPr>
          <w:rFonts w:asciiTheme="majorHAnsi" w:hAnsiTheme="majorHAnsi" w:cstheme="majorHAnsi"/>
          <w:lang w:val="en-NZ"/>
        </w:rPr>
        <w:t xml:space="preserve">Mary raised a concern that the waterway </w:t>
      </w:r>
      <w:r w:rsidR="006276EC">
        <w:rPr>
          <w:rFonts w:asciiTheme="majorHAnsi" w:hAnsiTheme="majorHAnsi" w:cstheme="majorHAnsi"/>
          <w:lang w:val="en-NZ"/>
        </w:rPr>
        <w:t>at the southern end of the lower field had been filled in as part of the stockpile</w:t>
      </w:r>
      <w:r w:rsidR="00D55E92">
        <w:rPr>
          <w:rFonts w:asciiTheme="majorHAnsi" w:hAnsiTheme="majorHAnsi" w:cstheme="majorHAnsi"/>
          <w:lang w:val="en-NZ"/>
        </w:rPr>
        <w:t xml:space="preserve">, rather than a </w:t>
      </w:r>
      <w:proofErr w:type="spellStart"/>
      <w:r w:rsidR="00D55E92">
        <w:rPr>
          <w:rFonts w:asciiTheme="majorHAnsi" w:hAnsiTheme="majorHAnsi" w:cstheme="majorHAnsi"/>
          <w:lang w:val="en-NZ"/>
        </w:rPr>
        <w:t>set back</w:t>
      </w:r>
      <w:proofErr w:type="spellEnd"/>
      <w:r w:rsidR="00D55E92">
        <w:rPr>
          <w:rFonts w:asciiTheme="majorHAnsi" w:hAnsiTheme="majorHAnsi" w:cstheme="majorHAnsi"/>
          <w:lang w:val="en-NZ"/>
        </w:rPr>
        <w:t xml:space="preserve"> left.  She raised a concern that local </w:t>
      </w:r>
      <w:r w:rsidR="00D55E92">
        <w:rPr>
          <w:rFonts w:asciiTheme="majorHAnsi" w:hAnsiTheme="majorHAnsi" w:cstheme="majorHAnsi"/>
          <w:lang w:val="en-NZ"/>
        </w:rPr>
        <w:lastRenderedPageBreak/>
        <w:t xml:space="preserve">knowledge </w:t>
      </w:r>
      <w:r w:rsidR="00951301">
        <w:rPr>
          <w:rFonts w:asciiTheme="majorHAnsi" w:hAnsiTheme="majorHAnsi" w:cstheme="majorHAnsi"/>
          <w:lang w:val="en-NZ"/>
        </w:rPr>
        <w:t xml:space="preserve">from the </w:t>
      </w:r>
      <w:r w:rsidR="006926EA">
        <w:rPr>
          <w:rFonts w:asciiTheme="majorHAnsi" w:hAnsiTheme="majorHAnsi" w:cstheme="majorHAnsi"/>
          <w:lang w:val="en-NZ"/>
        </w:rPr>
        <w:t xml:space="preserve">Papawai Stream group </w:t>
      </w:r>
      <w:r w:rsidR="00D55E92">
        <w:rPr>
          <w:rFonts w:asciiTheme="majorHAnsi" w:hAnsiTheme="majorHAnsi" w:cstheme="majorHAnsi"/>
          <w:lang w:val="en-NZ"/>
        </w:rPr>
        <w:t xml:space="preserve">had </w:t>
      </w:r>
      <w:r w:rsidR="006926EA">
        <w:rPr>
          <w:rFonts w:asciiTheme="majorHAnsi" w:hAnsiTheme="majorHAnsi" w:cstheme="majorHAnsi"/>
          <w:lang w:val="en-NZ"/>
        </w:rPr>
        <w:t xml:space="preserve">been disregarded </w:t>
      </w:r>
      <w:r w:rsidR="009D54A6">
        <w:rPr>
          <w:rFonts w:asciiTheme="majorHAnsi" w:hAnsiTheme="majorHAnsi" w:cstheme="majorHAnsi"/>
          <w:lang w:val="en-NZ"/>
        </w:rPr>
        <w:t xml:space="preserve">and its significance </w:t>
      </w:r>
      <w:r w:rsidR="00CD5657">
        <w:rPr>
          <w:rFonts w:asciiTheme="majorHAnsi" w:hAnsiTheme="majorHAnsi" w:cstheme="majorHAnsi"/>
          <w:lang w:val="en-NZ"/>
        </w:rPr>
        <w:t xml:space="preserve">not understood </w:t>
      </w:r>
      <w:r w:rsidR="009D54A6">
        <w:rPr>
          <w:rFonts w:asciiTheme="majorHAnsi" w:hAnsiTheme="majorHAnsi" w:cstheme="majorHAnsi"/>
          <w:lang w:val="en-NZ"/>
        </w:rPr>
        <w:t>before it was filled in.</w:t>
      </w:r>
      <w:r w:rsidR="00CD5657">
        <w:rPr>
          <w:rFonts w:asciiTheme="majorHAnsi" w:hAnsiTheme="majorHAnsi" w:cstheme="majorHAnsi"/>
          <w:lang w:val="en-NZ"/>
        </w:rPr>
        <w:t xml:space="preserve">  Jane noted </w:t>
      </w:r>
      <w:r w:rsidR="00CE5303">
        <w:rPr>
          <w:rFonts w:asciiTheme="majorHAnsi" w:hAnsiTheme="majorHAnsi" w:cstheme="majorHAnsi"/>
          <w:lang w:val="en-NZ"/>
        </w:rPr>
        <w:t xml:space="preserve">the area should be covered by the Resource Consent and the </w:t>
      </w:r>
      <w:r w:rsidR="00011EA8">
        <w:rPr>
          <w:rFonts w:asciiTheme="majorHAnsi" w:hAnsiTheme="majorHAnsi" w:cstheme="majorHAnsi"/>
          <w:lang w:val="en-NZ"/>
        </w:rPr>
        <w:t xml:space="preserve">Management Plans and monitored </w:t>
      </w:r>
      <w:r w:rsidR="00D15F79">
        <w:rPr>
          <w:rFonts w:asciiTheme="majorHAnsi" w:hAnsiTheme="majorHAnsi" w:cstheme="majorHAnsi"/>
          <w:lang w:val="en-NZ"/>
        </w:rPr>
        <w:t xml:space="preserve">by the GWRC </w:t>
      </w:r>
      <w:r w:rsidR="00CE5303">
        <w:rPr>
          <w:rFonts w:asciiTheme="majorHAnsi" w:hAnsiTheme="majorHAnsi" w:cstheme="majorHAnsi"/>
          <w:lang w:val="en-NZ"/>
        </w:rPr>
        <w:t xml:space="preserve">if </w:t>
      </w:r>
      <w:r w:rsidR="00011EA8">
        <w:rPr>
          <w:rFonts w:asciiTheme="majorHAnsi" w:hAnsiTheme="majorHAnsi" w:cstheme="majorHAnsi"/>
          <w:lang w:val="en-NZ"/>
        </w:rPr>
        <w:t xml:space="preserve">it was identified as a waterway.  </w:t>
      </w:r>
      <w:r w:rsidR="00CE5303">
        <w:rPr>
          <w:rFonts w:asciiTheme="majorHAnsi" w:hAnsiTheme="majorHAnsi" w:cstheme="majorHAnsi"/>
          <w:lang w:val="en-NZ"/>
        </w:rPr>
        <w:t xml:space="preserve"> </w:t>
      </w:r>
      <w:r w:rsidR="00D15F79">
        <w:rPr>
          <w:rFonts w:asciiTheme="majorHAnsi" w:hAnsiTheme="majorHAnsi" w:cstheme="majorHAnsi"/>
          <w:lang w:val="en-NZ"/>
        </w:rPr>
        <w:t xml:space="preserve"> </w:t>
      </w:r>
      <w:r w:rsidR="009D54A6">
        <w:rPr>
          <w:rFonts w:asciiTheme="majorHAnsi" w:hAnsiTheme="majorHAnsi" w:cstheme="majorHAnsi"/>
          <w:lang w:val="en-NZ"/>
        </w:rPr>
        <w:t xml:space="preserve">   </w:t>
      </w:r>
    </w:p>
    <w:p w14:paraId="0E64C68F" w14:textId="4B2212B9" w:rsidR="004737DC" w:rsidRDefault="004737DC" w:rsidP="00F94CBD">
      <w:pPr>
        <w:rPr>
          <w:rFonts w:asciiTheme="majorHAnsi" w:hAnsiTheme="majorHAnsi" w:cstheme="majorHAnsi"/>
          <w:lang w:val="en-NZ"/>
        </w:rPr>
      </w:pPr>
    </w:p>
    <w:p w14:paraId="75351494" w14:textId="335A2640" w:rsidR="004737DC" w:rsidRDefault="00FA75CD" w:rsidP="00F94CBD">
      <w:pPr>
        <w:rPr>
          <w:rFonts w:asciiTheme="majorHAnsi" w:hAnsiTheme="majorHAnsi" w:cstheme="majorHAnsi"/>
          <w:lang w:val="en-NZ"/>
        </w:rPr>
      </w:pPr>
      <w:r>
        <w:rPr>
          <w:rFonts w:asciiTheme="majorHAnsi" w:hAnsiTheme="majorHAnsi" w:cstheme="majorHAnsi"/>
          <w:lang w:val="en-NZ"/>
        </w:rPr>
        <w:t xml:space="preserve">Judy raised </w:t>
      </w:r>
      <w:proofErr w:type="gramStart"/>
      <w:r>
        <w:rPr>
          <w:rFonts w:asciiTheme="majorHAnsi" w:hAnsiTheme="majorHAnsi" w:cstheme="majorHAnsi"/>
          <w:lang w:val="en-NZ"/>
        </w:rPr>
        <w:t>a number of</w:t>
      </w:r>
      <w:proofErr w:type="gramEnd"/>
      <w:r>
        <w:rPr>
          <w:rFonts w:asciiTheme="majorHAnsi" w:hAnsiTheme="majorHAnsi" w:cstheme="majorHAnsi"/>
          <w:lang w:val="en-NZ"/>
        </w:rPr>
        <w:t xml:space="preserve"> concerns about noise and dust and the challenges of working from home </w:t>
      </w:r>
      <w:r w:rsidR="004A4CE9">
        <w:rPr>
          <w:rFonts w:asciiTheme="majorHAnsi" w:hAnsiTheme="majorHAnsi" w:cstheme="majorHAnsi"/>
          <w:lang w:val="en-NZ"/>
        </w:rPr>
        <w:t xml:space="preserve">while the construction activity was taking place </w:t>
      </w:r>
      <w:proofErr w:type="spellStart"/>
      <w:r w:rsidR="004A4CE9">
        <w:rPr>
          <w:rFonts w:asciiTheme="majorHAnsi" w:hAnsiTheme="majorHAnsi" w:cstheme="majorHAnsi"/>
          <w:lang w:val="en-NZ"/>
        </w:rPr>
        <w:t>adajacent</w:t>
      </w:r>
      <w:proofErr w:type="spellEnd"/>
      <w:r w:rsidR="004A4CE9">
        <w:rPr>
          <w:rFonts w:asciiTheme="majorHAnsi" w:hAnsiTheme="majorHAnsi" w:cstheme="majorHAnsi"/>
          <w:lang w:val="en-NZ"/>
        </w:rPr>
        <w:t xml:space="preserve"> to her property.  </w:t>
      </w:r>
      <w:proofErr w:type="gramStart"/>
      <w:r w:rsidR="00CB1FA9">
        <w:rPr>
          <w:rFonts w:asciiTheme="majorHAnsi" w:hAnsiTheme="majorHAnsi" w:cstheme="majorHAnsi"/>
          <w:lang w:val="en-NZ"/>
        </w:rPr>
        <w:t>In particular she</w:t>
      </w:r>
      <w:proofErr w:type="gramEnd"/>
      <w:r w:rsidR="00CB1FA9">
        <w:rPr>
          <w:rFonts w:asciiTheme="majorHAnsi" w:hAnsiTheme="majorHAnsi" w:cstheme="majorHAnsi"/>
          <w:lang w:val="en-NZ"/>
        </w:rPr>
        <w:t xml:space="preserve"> raised concer</w:t>
      </w:r>
      <w:r w:rsidR="006F2A61">
        <w:rPr>
          <w:rFonts w:asciiTheme="majorHAnsi" w:hAnsiTheme="majorHAnsi" w:cstheme="majorHAnsi"/>
          <w:lang w:val="en-NZ"/>
        </w:rPr>
        <w:t>n</w:t>
      </w:r>
      <w:r w:rsidR="00CB1FA9">
        <w:rPr>
          <w:rFonts w:asciiTheme="majorHAnsi" w:hAnsiTheme="majorHAnsi" w:cstheme="majorHAnsi"/>
          <w:lang w:val="en-NZ"/>
        </w:rPr>
        <w:t xml:space="preserve">s about the noise levels when the trees were being </w:t>
      </w:r>
      <w:r w:rsidR="0040720F">
        <w:rPr>
          <w:rFonts w:asciiTheme="majorHAnsi" w:hAnsiTheme="majorHAnsi" w:cstheme="majorHAnsi"/>
          <w:lang w:val="en-NZ"/>
        </w:rPr>
        <w:t xml:space="preserve">mulched and also the </w:t>
      </w:r>
      <w:r w:rsidR="002E59CD">
        <w:rPr>
          <w:rFonts w:asciiTheme="majorHAnsi" w:hAnsiTheme="majorHAnsi" w:cstheme="majorHAnsi"/>
          <w:lang w:val="en-NZ"/>
        </w:rPr>
        <w:t xml:space="preserve">noise of the tail gates on some of the Dixon Dunlop </w:t>
      </w:r>
      <w:r w:rsidR="00A32815">
        <w:rPr>
          <w:rFonts w:asciiTheme="majorHAnsi" w:hAnsiTheme="majorHAnsi" w:cstheme="majorHAnsi"/>
          <w:lang w:val="en-NZ"/>
        </w:rPr>
        <w:t xml:space="preserve">trucks delivering material to site.  Bob noted that </w:t>
      </w:r>
      <w:del w:id="0" w:author="Jane Black" w:date="2021-03-04T15:53:00Z">
        <w:r w:rsidR="00A32815" w:rsidDel="006A3E49">
          <w:rPr>
            <w:rFonts w:asciiTheme="majorHAnsi" w:hAnsiTheme="majorHAnsi" w:cstheme="majorHAnsi"/>
            <w:lang w:val="en-NZ"/>
          </w:rPr>
          <w:delText xml:space="preserve">he had </w:delText>
        </w:r>
      </w:del>
      <w:r w:rsidR="00A32815">
        <w:rPr>
          <w:rFonts w:asciiTheme="majorHAnsi" w:hAnsiTheme="majorHAnsi" w:cstheme="majorHAnsi"/>
          <w:lang w:val="en-NZ"/>
        </w:rPr>
        <w:t>a WCC noise control officer review</w:t>
      </w:r>
      <w:ins w:id="1" w:author="Jane Black" w:date="2021-03-04T15:53:00Z">
        <w:r w:rsidR="006A3E49">
          <w:rPr>
            <w:rFonts w:asciiTheme="majorHAnsi" w:hAnsiTheme="majorHAnsi" w:cstheme="majorHAnsi"/>
            <w:lang w:val="en-NZ"/>
          </w:rPr>
          <w:t>ed</w:t>
        </w:r>
      </w:ins>
      <w:r w:rsidR="00A32815">
        <w:rPr>
          <w:rFonts w:asciiTheme="majorHAnsi" w:hAnsiTheme="majorHAnsi" w:cstheme="majorHAnsi"/>
          <w:lang w:val="en-NZ"/>
        </w:rPr>
        <w:t xml:space="preserve"> the </w:t>
      </w:r>
      <w:r w:rsidR="007411D6">
        <w:rPr>
          <w:rFonts w:asciiTheme="majorHAnsi" w:hAnsiTheme="majorHAnsi" w:cstheme="majorHAnsi"/>
          <w:lang w:val="en-NZ"/>
        </w:rPr>
        <w:t xml:space="preserve">noise </w:t>
      </w:r>
      <w:r w:rsidR="00A32815">
        <w:rPr>
          <w:rFonts w:asciiTheme="majorHAnsi" w:hAnsiTheme="majorHAnsi" w:cstheme="majorHAnsi"/>
          <w:lang w:val="en-NZ"/>
        </w:rPr>
        <w:t xml:space="preserve">monitoring reports </w:t>
      </w:r>
      <w:r w:rsidR="007411D6">
        <w:rPr>
          <w:rFonts w:asciiTheme="majorHAnsi" w:hAnsiTheme="majorHAnsi" w:cstheme="majorHAnsi"/>
          <w:lang w:val="en-NZ"/>
        </w:rPr>
        <w:t xml:space="preserve">and they had not raised concerns.  Jane acknowledged </w:t>
      </w:r>
      <w:r w:rsidR="00D26A69">
        <w:rPr>
          <w:rFonts w:asciiTheme="majorHAnsi" w:hAnsiTheme="majorHAnsi" w:cstheme="majorHAnsi"/>
          <w:lang w:val="en-NZ"/>
        </w:rPr>
        <w:t xml:space="preserve">that given the proximity of their property to the site this would be challenging.  Paul assured </w:t>
      </w:r>
      <w:r w:rsidR="00BC1328">
        <w:rPr>
          <w:rFonts w:asciiTheme="majorHAnsi" w:hAnsiTheme="majorHAnsi" w:cstheme="majorHAnsi"/>
          <w:lang w:val="en-NZ"/>
        </w:rPr>
        <w:t xml:space="preserve">Judy that they would continue to work to try and minimise the noise and dust impacts for them.  </w:t>
      </w:r>
    </w:p>
    <w:p w14:paraId="4AB05A32" w14:textId="6A81044E" w:rsidR="00BC1328" w:rsidRDefault="00BC1328" w:rsidP="00F94CBD">
      <w:pPr>
        <w:rPr>
          <w:rFonts w:asciiTheme="majorHAnsi" w:hAnsiTheme="majorHAnsi" w:cstheme="majorHAnsi"/>
          <w:lang w:val="en-NZ"/>
        </w:rPr>
      </w:pPr>
    </w:p>
    <w:p w14:paraId="728F23DC" w14:textId="4D8C605D" w:rsidR="00BC1328" w:rsidRPr="00E85D32" w:rsidRDefault="00BC1328" w:rsidP="00F94CBD">
      <w:pPr>
        <w:rPr>
          <w:rFonts w:asciiTheme="majorHAnsi" w:hAnsiTheme="majorHAnsi" w:cstheme="majorHAnsi"/>
          <w:lang w:val="en-NZ"/>
        </w:rPr>
      </w:pPr>
      <w:r>
        <w:rPr>
          <w:rFonts w:asciiTheme="majorHAnsi" w:hAnsiTheme="majorHAnsi" w:cstheme="majorHAnsi"/>
          <w:lang w:val="en-NZ"/>
        </w:rPr>
        <w:t xml:space="preserve">Jane </w:t>
      </w:r>
      <w:r w:rsidR="00A34351">
        <w:rPr>
          <w:rFonts w:asciiTheme="majorHAnsi" w:hAnsiTheme="majorHAnsi" w:cstheme="majorHAnsi"/>
          <w:lang w:val="en-NZ"/>
        </w:rPr>
        <w:t xml:space="preserve">acknowledged that this was Joel’s final meeting and thanked him for his contribution and support of the community during his time involved in the project.  </w:t>
      </w:r>
    </w:p>
    <w:p w14:paraId="3F6A7364" w14:textId="77777777" w:rsidR="00405647" w:rsidRDefault="00405647" w:rsidP="00F94CBD">
      <w:pPr>
        <w:rPr>
          <w:rFonts w:asciiTheme="majorHAnsi" w:hAnsiTheme="majorHAnsi" w:cstheme="majorHAnsi"/>
          <w:lang w:val="en-NZ"/>
        </w:rPr>
      </w:pP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117F41D8" w14:textId="46B36217" w:rsidR="00E26AA5" w:rsidRPr="006F2A61" w:rsidRDefault="00E26AA5" w:rsidP="006F2A61">
      <w:pPr>
        <w:pStyle w:val="ListParagraph"/>
        <w:numPr>
          <w:ilvl w:val="0"/>
          <w:numId w:val="9"/>
        </w:numPr>
        <w:rPr>
          <w:rFonts w:asciiTheme="majorHAnsi" w:hAnsiTheme="majorHAnsi" w:cstheme="majorBidi"/>
          <w:lang w:val="en-NZ"/>
        </w:rPr>
      </w:pPr>
      <w:r w:rsidRPr="006F2A61">
        <w:rPr>
          <w:rFonts w:asciiTheme="majorHAnsi" w:hAnsiTheme="majorHAnsi" w:cstheme="majorBidi"/>
          <w:lang w:val="en-NZ"/>
        </w:rPr>
        <w:t xml:space="preserve">Workshop, 6.00pm Thursday 11 March 2021 </w:t>
      </w:r>
      <w:r w:rsidR="00A21B9B" w:rsidRPr="006F2A61">
        <w:rPr>
          <w:rFonts w:asciiTheme="majorHAnsi" w:hAnsiTheme="majorHAnsi" w:cstheme="majorBidi"/>
          <w:lang w:val="en-NZ"/>
        </w:rPr>
        <w:t xml:space="preserve">- at the Executive Seminar </w:t>
      </w:r>
      <w:proofErr w:type="gramStart"/>
      <w:r w:rsidR="00A21B9B" w:rsidRPr="006F2A61">
        <w:rPr>
          <w:rFonts w:asciiTheme="majorHAnsi" w:hAnsiTheme="majorHAnsi" w:cstheme="majorBidi"/>
          <w:lang w:val="en-NZ"/>
        </w:rPr>
        <w:t>Suite,  Massey</w:t>
      </w:r>
      <w:proofErr w:type="gramEnd"/>
      <w:r w:rsidR="00A21B9B" w:rsidRPr="006F2A61">
        <w:rPr>
          <w:rFonts w:asciiTheme="majorHAnsi" w:hAnsiTheme="majorHAnsi" w:cstheme="majorBidi"/>
          <w:lang w:val="en-NZ"/>
        </w:rPr>
        <w:t xml:space="preserve"> University</w:t>
      </w:r>
      <w:r w:rsidR="006F2A61" w:rsidRPr="006F2A61">
        <w:rPr>
          <w:rFonts w:asciiTheme="majorHAnsi" w:hAnsiTheme="majorHAnsi" w:cstheme="majorBidi"/>
          <w:lang w:val="en-NZ"/>
        </w:rPr>
        <w:t>.</w:t>
      </w:r>
    </w:p>
    <w:p w14:paraId="488F1FE4" w14:textId="6C2D64DD" w:rsidR="00CD78BE" w:rsidRPr="006F2A61" w:rsidRDefault="00A21B9B" w:rsidP="006F2A61">
      <w:pPr>
        <w:pStyle w:val="ListParagraph"/>
        <w:numPr>
          <w:ilvl w:val="0"/>
          <w:numId w:val="9"/>
        </w:numPr>
        <w:rPr>
          <w:rFonts w:asciiTheme="majorHAnsi" w:hAnsiTheme="majorHAnsi" w:cstheme="majorBidi"/>
          <w:lang w:val="en-NZ"/>
        </w:rPr>
      </w:pPr>
      <w:r w:rsidRPr="006F2A61">
        <w:rPr>
          <w:rFonts w:asciiTheme="majorHAnsi" w:hAnsiTheme="majorHAnsi" w:cstheme="majorBidi"/>
          <w:lang w:val="en-NZ"/>
        </w:rPr>
        <w:t xml:space="preserve">CRG, </w:t>
      </w:r>
      <w:r w:rsidR="00CD78BE" w:rsidRPr="006F2A61">
        <w:rPr>
          <w:rFonts w:asciiTheme="majorHAnsi" w:hAnsiTheme="majorHAnsi" w:cstheme="majorBidi"/>
          <w:lang w:val="en-NZ"/>
        </w:rPr>
        <w:t xml:space="preserve">6.00pm, </w:t>
      </w:r>
      <w:r w:rsidR="00DD0E69" w:rsidRPr="006F2A61">
        <w:rPr>
          <w:rFonts w:asciiTheme="majorHAnsi" w:hAnsiTheme="majorHAnsi" w:cstheme="majorBidi"/>
          <w:lang w:val="en-NZ"/>
        </w:rPr>
        <w:t xml:space="preserve">Thursday </w:t>
      </w:r>
      <w:r w:rsidR="00910C1B" w:rsidRPr="006F2A61">
        <w:rPr>
          <w:rFonts w:asciiTheme="majorHAnsi" w:hAnsiTheme="majorHAnsi" w:cstheme="majorBidi"/>
          <w:lang w:val="en-NZ"/>
        </w:rPr>
        <w:t xml:space="preserve">8 April </w:t>
      </w:r>
      <w:r w:rsidR="00CD78BE" w:rsidRPr="006F2A61">
        <w:rPr>
          <w:rFonts w:asciiTheme="majorHAnsi" w:hAnsiTheme="majorHAnsi" w:cstheme="majorBidi"/>
          <w:lang w:val="en-NZ"/>
        </w:rPr>
        <w:t>202</w:t>
      </w:r>
      <w:r w:rsidR="004737DC" w:rsidRPr="006F2A61">
        <w:rPr>
          <w:rFonts w:asciiTheme="majorHAnsi" w:hAnsiTheme="majorHAnsi" w:cstheme="majorBidi"/>
          <w:lang w:val="en-NZ"/>
        </w:rPr>
        <w:t>1</w:t>
      </w:r>
      <w:r w:rsidR="00DC5FE3" w:rsidRPr="006F2A61">
        <w:rPr>
          <w:rFonts w:asciiTheme="majorHAnsi" w:hAnsiTheme="majorHAnsi" w:cstheme="majorBidi"/>
          <w:lang w:val="en-NZ"/>
        </w:rPr>
        <w:t xml:space="preserve"> –</w:t>
      </w:r>
      <w:r w:rsidR="00692162" w:rsidRPr="006F2A61">
        <w:rPr>
          <w:rFonts w:asciiTheme="majorHAnsi" w:hAnsiTheme="majorHAnsi" w:cstheme="majorBidi"/>
          <w:lang w:val="en-NZ"/>
        </w:rPr>
        <w:t xml:space="preserve"> </w:t>
      </w:r>
      <w:r w:rsidR="00DC5FE3" w:rsidRPr="006F2A61">
        <w:rPr>
          <w:rFonts w:asciiTheme="majorHAnsi" w:hAnsiTheme="majorHAnsi" w:cstheme="majorBidi"/>
          <w:lang w:val="en-NZ"/>
        </w:rPr>
        <w:t xml:space="preserve">at </w:t>
      </w:r>
      <w:r w:rsidR="00692162" w:rsidRPr="006F2A61">
        <w:rPr>
          <w:rFonts w:asciiTheme="majorHAnsi" w:hAnsiTheme="majorHAnsi" w:cstheme="majorBidi"/>
          <w:lang w:val="en-NZ"/>
        </w:rPr>
        <w:t xml:space="preserve">the Executive Seminar </w:t>
      </w:r>
      <w:proofErr w:type="gramStart"/>
      <w:r w:rsidR="00692162" w:rsidRPr="006F2A61">
        <w:rPr>
          <w:rFonts w:asciiTheme="majorHAnsi" w:hAnsiTheme="majorHAnsi" w:cstheme="majorBidi"/>
          <w:lang w:val="en-NZ"/>
        </w:rPr>
        <w:t xml:space="preserve">Suite,  </w:t>
      </w:r>
      <w:r w:rsidR="00DC5FE3" w:rsidRPr="006F2A61">
        <w:rPr>
          <w:rFonts w:asciiTheme="majorHAnsi" w:hAnsiTheme="majorHAnsi" w:cstheme="majorBidi"/>
          <w:lang w:val="en-NZ"/>
        </w:rPr>
        <w:t>Massey</w:t>
      </w:r>
      <w:proofErr w:type="gramEnd"/>
      <w:r w:rsidR="00DC5FE3" w:rsidRPr="006F2A61">
        <w:rPr>
          <w:rFonts w:asciiTheme="majorHAnsi" w:hAnsiTheme="majorHAnsi" w:cstheme="majorBidi"/>
          <w:lang w:val="en-NZ"/>
        </w:rPr>
        <w:t xml:space="preserve"> </w:t>
      </w:r>
      <w:r w:rsidR="00692162" w:rsidRPr="006F2A61">
        <w:rPr>
          <w:rFonts w:asciiTheme="majorHAnsi" w:hAnsiTheme="majorHAnsi" w:cstheme="majorBidi"/>
          <w:lang w:val="en-NZ"/>
        </w:rPr>
        <w:t>University</w:t>
      </w:r>
      <w:r w:rsidR="002940C5" w:rsidRPr="006F2A61">
        <w:rPr>
          <w:rFonts w:asciiTheme="majorHAnsi" w:hAnsiTheme="majorHAnsi" w:cstheme="majorBidi"/>
          <w:lang w:val="en-NZ"/>
        </w:rPr>
        <w:t xml:space="preserve">.  </w:t>
      </w:r>
    </w:p>
    <w:p w14:paraId="78AA106B" w14:textId="77777777" w:rsidR="002940C5" w:rsidRDefault="002940C5" w:rsidP="001E17F0">
      <w:pPr>
        <w:rPr>
          <w:rFonts w:asciiTheme="majorHAnsi" w:hAnsiTheme="majorHAnsi" w:cstheme="majorBidi"/>
          <w:lang w:val="en-NZ"/>
        </w:rPr>
      </w:pP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3721EFB3"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1C54E4">
        <w:rPr>
          <w:rFonts w:asciiTheme="majorHAnsi" w:hAnsiTheme="majorHAnsi" w:cstheme="majorHAnsi"/>
          <w:b/>
          <w:bCs/>
        </w:rPr>
        <w:t xml:space="preserve">7.26pm </w:t>
      </w: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4CDC" w14:textId="77777777" w:rsidR="009E6E15" w:rsidRDefault="009E6E15" w:rsidP="00110D9D">
      <w:r>
        <w:separator/>
      </w:r>
    </w:p>
  </w:endnote>
  <w:endnote w:type="continuationSeparator" w:id="0">
    <w:p w14:paraId="31EADA59" w14:textId="77777777" w:rsidR="009E6E15" w:rsidRDefault="009E6E15" w:rsidP="00110D9D">
      <w:r>
        <w:continuationSeparator/>
      </w:r>
    </w:p>
  </w:endnote>
  <w:endnote w:type="continuationNotice" w:id="1">
    <w:p w14:paraId="0E61E270" w14:textId="77777777" w:rsidR="009E6E15" w:rsidRDefault="009E6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EB96" w14:textId="77777777" w:rsidR="009E6E15" w:rsidRDefault="009E6E15" w:rsidP="00110D9D">
      <w:r>
        <w:separator/>
      </w:r>
    </w:p>
  </w:footnote>
  <w:footnote w:type="continuationSeparator" w:id="0">
    <w:p w14:paraId="05819273" w14:textId="77777777" w:rsidR="009E6E15" w:rsidRDefault="009E6E15" w:rsidP="00110D9D">
      <w:r>
        <w:continuationSeparator/>
      </w:r>
    </w:p>
  </w:footnote>
  <w:footnote w:type="continuationNotice" w:id="1">
    <w:p w14:paraId="525768DE" w14:textId="77777777" w:rsidR="009E6E15" w:rsidRDefault="009E6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7"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1"/>
  </w:num>
  <w:num w:numId="7">
    <w:abstractNumId w:val="3"/>
  </w:num>
  <w:num w:numId="8">
    <w:abstractNumId w:val="5"/>
  </w:num>
  <w:num w:numId="9">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Black">
    <w15:presenceInfo w15:providerId="None" w15:userId="Jane Bl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5B34"/>
    <w:rsid w:val="0001611F"/>
    <w:rsid w:val="0001620B"/>
    <w:rsid w:val="00017581"/>
    <w:rsid w:val="000175B8"/>
    <w:rsid w:val="00020B80"/>
    <w:rsid w:val="00021174"/>
    <w:rsid w:val="000213BC"/>
    <w:rsid w:val="0002272F"/>
    <w:rsid w:val="0002376C"/>
    <w:rsid w:val="0002437E"/>
    <w:rsid w:val="000254A2"/>
    <w:rsid w:val="000327C2"/>
    <w:rsid w:val="000349FB"/>
    <w:rsid w:val="00034F56"/>
    <w:rsid w:val="00040316"/>
    <w:rsid w:val="000424A9"/>
    <w:rsid w:val="00043585"/>
    <w:rsid w:val="00045F7C"/>
    <w:rsid w:val="000462DE"/>
    <w:rsid w:val="000470B7"/>
    <w:rsid w:val="000475B3"/>
    <w:rsid w:val="00047CA6"/>
    <w:rsid w:val="0005068C"/>
    <w:rsid w:val="000538FD"/>
    <w:rsid w:val="00054D73"/>
    <w:rsid w:val="000550EF"/>
    <w:rsid w:val="00055A8A"/>
    <w:rsid w:val="0005729E"/>
    <w:rsid w:val="0005775F"/>
    <w:rsid w:val="000614F9"/>
    <w:rsid w:val="00061AB0"/>
    <w:rsid w:val="00063A7D"/>
    <w:rsid w:val="00064E3F"/>
    <w:rsid w:val="0006656B"/>
    <w:rsid w:val="000673F0"/>
    <w:rsid w:val="00070898"/>
    <w:rsid w:val="00070AEF"/>
    <w:rsid w:val="00070B88"/>
    <w:rsid w:val="00070E24"/>
    <w:rsid w:val="000717AF"/>
    <w:rsid w:val="00073F6C"/>
    <w:rsid w:val="00076668"/>
    <w:rsid w:val="000772FF"/>
    <w:rsid w:val="00077999"/>
    <w:rsid w:val="00077C30"/>
    <w:rsid w:val="0008042A"/>
    <w:rsid w:val="000826B0"/>
    <w:rsid w:val="00083ED4"/>
    <w:rsid w:val="00085BFE"/>
    <w:rsid w:val="000866F0"/>
    <w:rsid w:val="00091158"/>
    <w:rsid w:val="0009137C"/>
    <w:rsid w:val="00095D9C"/>
    <w:rsid w:val="0009737C"/>
    <w:rsid w:val="000A07B1"/>
    <w:rsid w:val="000A17CC"/>
    <w:rsid w:val="000A1923"/>
    <w:rsid w:val="000A1924"/>
    <w:rsid w:val="000A3505"/>
    <w:rsid w:val="000A3A21"/>
    <w:rsid w:val="000A4BAD"/>
    <w:rsid w:val="000A67F5"/>
    <w:rsid w:val="000B0A0E"/>
    <w:rsid w:val="000B0C51"/>
    <w:rsid w:val="000B0DB0"/>
    <w:rsid w:val="000B141C"/>
    <w:rsid w:val="000B36A7"/>
    <w:rsid w:val="000B485D"/>
    <w:rsid w:val="000B4B1C"/>
    <w:rsid w:val="000B50DB"/>
    <w:rsid w:val="000B5E47"/>
    <w:rsid w:val="000B6611"/>
    <w:rsid w:val="000C1E99"/>
    <w:rsid w:val="000C2523"/>
    <w:rsid w:val="000C305B"/>
    <w:rsid w:val="000C765D"/>
    <w:rsid w:val="000C78B3"/>
    <w:rsid w:val="000D1A38"/>
    <w:rsid w:val="000D4CBB"/>
    <w:rsid w:val="000D5E33"/>
    <w:rsid w:val="000D7C9F"/>
    <w:rsid w:val="000E022B"/>
    <w:rsid w:val="000E0EBF"/>
    <w:rsid w:val="000E5FAF"/>
    <w:rsid w:val="000E61F4"/>
    <w:rsid w:val="000F14F4"/>
    <w:rsid w:val="000F3173"/>
    <w:rsid w:val="000F647B"/>
    <w:rsid w:val="000F75B0"/>
    <w:rsid w:val="000F7E68"/>
    <w:rsid w:val="00100BC9"/>
    <w:rsid w:val="0010103E"/>
    <w:rsid w:val="001016F5"/>
    <w:rsid w:val="00102227"/>
    <w:rsid w:val="00102ADB"/>
    <w:rsid w:val="00105B24"/>
    <w:rsid w:val="00105C39"/>
    <w:rsid w:val="0010638D"/>
    <w:rsid w:val="00106C1F"/>
    <w:rsid w:val="00106DF6"/>
    <w:rsid w:val="001103AD"/>
    <w:rsid w:val="00110D9D"/>
    <w:rsid w:val="00111F73"/>
    <w:rsid w:val="001138CD"/>
    <w:rsid w:val="001145A3"/>
    <w:rsid w:val="00120FA7"/>
    <w:rsid w:val="00124333"/>
    <w:rsid w:val="00124B9E"/>
    <w:rsid w:val="00124CD4"/>
    <w:rsid w:val="001270D9"/>
    <w:rsid w:val="001276C8"/>
    <w:rsid w:val="0013129F"/>
    <w:rsid w:val="00131A05"/>
    <w:rsid w:val="00131B1C"/>
    <w:rsid w:val="00132113"/>
    <w:rsid w:val="001322DF"/>
    <w:rsid w:val="001337E3"/>
    <w:rsid w:val="00133844"/>
    <w:rsid w:val="00133DB2"/>
    <w:rsid w:val="0013760A"/>
    <w:rsid w:val="0014025E"/>
    <w:rsid w:val="00140EAD"/>
    <w:rsid w:val="00141019"/>
    <w:rsid w:val="00142E1A"/>
    <w:rsid w:val="00142FCF"/>
    <w:rsid w:val="00143897"/>
    <w:rsid w:val="00143D1E"/>
    <w:rsid w:val="00144BB7"/>
    <w:rsid w:val="00145016"/>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ADD"/>
    <w:rsid w:val="00160B12"/>
    <w:rsid w:val="00161275"/>
    <w:rsid w:val="00161648"/>
    <w:rsid w:val="00161713"/>
    <w:rsid w:val="0016311E"/>
    <w:rsid w:val="001657B7"/>
    <w:rsid w:val="0016799F"/>
    <w:rsid w:val="00167AC5"/>
    <w:rsid w:val="0017012F"/>
    <w:rsid w:val="00172561"/>
    <w:rsid w:val="001745B7"/>
    <w:rsid w:val="001745EB"/>
    <w:rsid w:val="00174F96"/>
    <w:rsid w:val="00175458"/>
    <w:rsid w:val="00175894"/>
    <w:rsid w:val="00180AAA"/>
    <w:rsid w:val="001811E8"/>
    <w:rsid w:val="0018234E"/>
    <w:rsid w:val="001831F5"/>
    <w:rsid w:val="001838B9"/>
    <w:rsid w:val="00183926"/>
    <w:rsid w:val="001840EA"/>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6C52"/>
    <w:rsid w:val="001B734D"/>
    <w:rsid w:val="001C00A6"/>
    <w:rsid w:val="001C2B0D"/>
    <w:rsid w:val="001C30BD"/>
    <w:rsid w:val="001C3219"/>
    <w:rsid w:val="001C3858"/>
    <w:rsid w:val="001C3E61"/>
    <w:rsid w:val="001C52B5"/>
    <w:rsid w:val="001C54E4"/>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5BE9"/>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08D6"/>
    <w:rsid w:val="002513CC"/>
    <w:rsid w:val="00253464"/>
    <w:rsid w:val="002538AC"/>
    <w:rsid w:val="00253DD6"/>
    <w:rsid w:val="0025565B"/>
    <w:rsid w:val="00255D2B"/>
    <w:rsid w:val="002566DF"/>
    <w:rsid w:val="002575C6"/>
    <w:rsid w:val="002579F1"/>
    <w:rsid w:val="0026037A"/>
    <w:rsid w:val="002641B1"/>
    <w:rsid w:val="00264DF2"/>
    <w:rsid w:val="002662C2"/>
    <w:rsid w:val="0026690E"/>
    <w:rsid w:val="00266D27"/>
    <w:rsid w:val="0027021F"/>
    <w:rsid w:val="00271C44"/>
    <w:rsid w:val="00273143"/>
    <w:rsid w:val="00273DF3"/>
    <w:rsid w:val="00275958"/>
    <w:rsid w:val="002823C9"/>
    <w:rsid w:val="002826F5"/>
    <w:rsid w:val="00282769"/>
    <w:rsid w:val="002835B5"/>
    <w:rsid w:val="002862C8"/>
    <w:rsid w:val="0028751F"/>
    <w:rsid w:val="0028772D"/>
    <w:rsid w:val="002877D6"/>
    <w:rsid w:val="00290957"/>
    <w:rsid w:val="0029141D"/>
    <w:rsid w:val="00292EF3"/>
    <w:rsid w:val="00292FAD"/>
    <w:rsid w:val="002940C5"/>
    <w:rsid w:val="0029454F"/>
    <w:rsid w:val="002A10EE"/>
    <w:rsid w:val="002A29ED"/>
    <w:rsid w:val="002A2D92"/>
    <w:rsid w:val="002A48C2"/>
    <w:rsid w:val="002A52E6"/>
    <w:rsid w:val="002A6C8C"/>
    <w:rsid w:val="002B02E6"/>
    <w:rsid w:val="002B0F43"/>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4842"/>
    <w:rsid w:val="002D5DCE"/>
    <w:rsid w:val="002D5F68"/>
    <w:rsid w:val="002D7792"/>
    <w:rsid w:val="002D7897"/>
    <w:rsid w:val="002E104E"/>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10493"/>
    <w:rsid w:val="00310B4A"/>
    <w:rsid w:val="00311642"/>
    <w:rsid w:val="00312453"/>
    <w:rsid w:val="00313A19"/>
    <w:rsid w:val="00314495"/>
    <w:rsid w:val="0031584F"/>
    <w:rsid w:val="00315EDD"/>
    <w:rsid w:val="00315FA2"/>
    <w:rsid w:val="0031628D"/>
    <w:rsid w:val="00316724"/>
    <w:rsid w:val="00316B4C"/>
    <w:rsid w:val="003176C0"/>
    <w:rsid w:val="0032125C"/>
    <w:rsid w:val="00321F25"/>
    <w:rsid w:val="00322397"/>
    <w:rsid w:val="00324228"/>
    <w:rsid w:val="00324336"/>
    <w:rsid w:val="0032520A"/>
    <w:rsid w:val="00326DDB"/>
    <w:rsid w:val="00327A3C"/>
    <w:rsid w:val="003305F2"/>
    <w:rsid w:val="00335ADE"/>
    <w:rsid w:val="0034030B"/>
    <w:rsid w:val="00340BD8"/>
    <w:rsid w:val="00341AA3"/>
    <w:rsid w:val="0034366D"/>
    <w:rsid w:val="0034409A"/>
    <w:rsid w:val="00344D23"/>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63C3"/>
    <w:rsid w:val="00366617"/>
    <w:rsid w:val="003712E9"/>
    <w:rsid w:val="003721C7"/>
    <w:rsid w:val="00372D40"/>
    <w:rsid w:val="00373CEC"/>
    <w:rsid w:val="00373E82"/>
    <w:rsid w:val="003757CD"/>
    <w:rsid w:val="00376981"/>
    <w:rsid w:val="003772AE"/>
    <w:rsid w:val="0037759A"/>
    <w:rsid w:val="003778B7"/>
    <w:rsid w:val="00380090"/>
    <w:rsid w:val="0038073F"/>
    <w:rsid w:val="00380898"/>
    <w:rsid w:val="00380BDF"/>
    <w:rsid w:val="00381718"/>
    <w:rsid w:val="0038447C"/>
    <w:rsid w:val="003870A3"/>
    <w:rsid w:val="00390722"/>
    <w:rsid w:val="00390A00"/>
    <w:rsid w:val="00392951"/>
    <w:rsid w:val="00395B7F"/>
    <w:rsid w:val="00397908"/>
    <w:rsid w:val="003A410E"/>
    <w:rsid w:val="003A55B9"/>
    <w:rsid w:val="003A6302"/>
    <w:rsid w:val="003A6903"/>
    <w:rsid w:val="003A7DE8"/>
    <w:rsid w:val="003B09FA"/>
    <w:rsid w:val="003B1D8D"/>
    <w:rsid w:val="003B1E56"/>
    <w:rsid w:val="003B2946"/>
    <w:rsid w:val="003B3969"/>
    <w:rsid w:val="003B4051"/>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E4FAA"/>
    <w:rsid w:val="003E6C9C"/>
    <w:rsid w:val="003E7C51"/>
    <w:rsid w:val="003F0845"/>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70CF"/>
    <w:rsid w:val="0040720F"/>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EEC"/>
    <w:rsid w:val="00424B8C"/>
    <w:rsid w:val="00424FEA"/>
    <w:rsid w:val="0042589A"/>
    <w:rsid w:val="004258AA"/>
    <w:rsid w:val="004303EB"/>
    <w:rsid w:val="004311F3"/>
    <w:rsid w:val="00431844"/>
    <w:rsid w:val="00432AE3"/>
    <w:rsid w:val="00433ACC"/>
    <w:rsid w:val="00433E18"/>
    <w:rsid w:val="0043473E"/>
    <w:rsid w:val="004370BD"/>
    <w:rsid w:val="0043786A"/>
    <w:rsid w:val="004378AD"/>
    <w:rsid w:val="00440F86"/>
    <w:rsid w:val="00441128"/>
    <w:rsid w:val="00441A74"/>
    <w:rsid w:val="0044263D"/>
    <w:rsid w:val="00442B91"/>
    <w:rsid w:val="00444D64"/>
    <w:rsid w:val="00446655"/>
    <w:rsid w:val="0044696C"/>
    <w:rsid w:val="0044765B"/>
    <w:rsid w:val="0045168E"/>
    <w:rsid w:val="00452CF7"/>
    <w:rsid w:val="00452EF3"/>
    <w:rsid w:val="00453120"/>
    <w:rsid w:val="0045357E"/>
    <w:rsid w:val="00453EBF"/>
    <w:rsid w:val="004540CF"/>
    <w:rsid w:val="0045511F"/>
    <w:rsid w:val="004556CB"/>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73AC"/>
    <w:rsid w:val="004A7B74"/>
    <w:rsid w:val="004A7C61"/>
    <w:rsid w:val="004A7E39"/>
    <w:rsid w:val="004B068E"/>
    <w:rsid w:val="004B1D41"/>
    <w:rsid w:val="004B1FF9"/>
    <w:rsid w:val="004B3DEB"/>
    <w:rsid w:val="004B4213"/>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9B4"/>
    <w:rsid w:val="004E0DEC"/>
    <w:rsid w:val="004E1653"/>
    <w:rsid w:val="004E50BA"/>
    <w:rsid w:val="004E5D47"/>
    <w:rsid w:val="004E653F"/>
    <w:rsid w:val="004E6688"/>
    <w:rsid w:val="004E7657"/>
    <w:rsid w:val="004E781F"/>
    <w:rsid w:val="004F0899"/>
    <w:rsid w:val="004F2B53"/>
    <w:rsid w:val="004F33DC"/>
    <w:rsid w:val="004F3E25"/>
    <w:rsid w:val="004F6923"/>
    <w:rsid w:val="004F7D74"/>
    <w:rsid w:val="00501523"/>
    <w:rsid w:val="00503A94"/>
    <w:rsid w:val="00507B4E"/>
    <w:rsid w:val="00510070"/>
    <w:rsid w:val="00511CFA"/>
    <w:rsid w:val="00514A45"/>
    <w:rsid w:val="00515C0A"/>
    <w:rsid w:val="005165E8"/>
    <w:rsid w:val="005166CA"/>
    <w:rsid w:val="0051764D"/>
    <w:rsid w:val="00521401"/>
    <w:rsid w:val="00522573"/>
    <w:rsid w:val="00523CDB"/>
    <w:rsid w:val="00523E56"/>
    <w:rsid w:val="005247FB"/>
    <w:rsid w:val="00524F72"/>
    <w:rsid w:val="0052508B"/>
    <w:rsid w:val="00526902"/>
    <w:rsid w:val="005310D8"/>
    <w:rsid w:val="0053164F"/>
    <w:rsid w:val="00531765"/>
    <w:rsid w:val="005334BA"/>
    <w:rsid w:val="00533B66"/>
    <w:rsid w:val="00534282"/>
    <w:rsid w:val="00535810"/>
    <w:rsid w:val="00536654"/>
    <w:rsid w:val="00536EEA"/>
    <w:rsid w:val="00542A85"/>
    <w:rsid w:val="00546B8C"/>
    <w:rsid w:val="00546C21"/>
    <w:rsid w:val="00546EA5"/>
    <w:rsid w:val="005477F9"/>
    <w:rsid w:val="005516E3"/>
    <w:rsid w:val="0055307D"/>
    <w:rsid w:val="005614DB"/>
    <w:rsid w:val="005619BE"/>
    <w:rsid w:val="00562849"/>
    <w:rsid w:val="00563F6E"/>
    <w:rsid w:val="00564471"/>
    <w:rsid w:val="00564B99"/>
    <w:rsid w:val="005666C6"/>
    <w:rsid w:val="00567EAE"/>
    <w:rsid w:val="005704F6"/>
    <w:rsid w:val="0057333F"/>
    <w:rsid w:val="005743E5"/>
    <w:rsid w:val="00574D4A"/>
    <w:rsid w:val="00575145"/>
    <w:rsid w:val="00575470"/>
    <w:rsid w:val="00576DF8"/>
    <w:rsid w:val="00580018"/>
    <w:rsid w:val="005826AC"/>
    <w:rsid w:val="00583E8C"/>
    <w:rsid w:val="00584808"/>
    <w:rsid w:val="00584FCA"/>
    <w:rsid w:val="0058697B"/>
    <w:rsid w:val="00587590"/>
    <w:rsid w:val="00587668"/>
    <w:rsid w:val="00587FBA"/>
    <w:rsid w:val="00590CA2"/>
    <w:rsid w:val="0059174F"/>
    <w:rsid w:val="00591A99"/>
    <w:rsid w:val="005922DE"/>
    <w:rsid w:val="00592525"/>
    <w:rsid w:val="00592E17"/>
    <w:rsid w:val="0059324A"/>
    <w:rsid w:val="00595738"/>
    <w:rsid w:val="005963DB"/>
    <w:rsid w:val="005A0230"/>
    <w:rsid w:val="005A3494"/>
    <w:rsid w:val="005A3868"/>
    <w:rsid w:val="005A4505"/>
    <w:rsid w:val="005A4A51"/>
    <w:rsid w:val="005A53DC"/>
    <w:rsid w:val="005A6481"/>
    <w:rsid w:val="005A6A9A"/>
    <w:rsid w:val="005A733E"/>
    <w:rsid w:val="005B0BE4"/>
    <w:rsid w:val="005B13D8"/>
    <w:rsid w:val="005B1CDD"/>
    <w:rsid w:val="005B209B"/>
    <w:rsid w:val="005B3028"/>
    <w:rsid w:val="005B4C86"/>
    <w:rsid w:val="005B4E44"/>
    <w:rsid w:val="005B600F"/>
    <w:rsid w:val="005B7349"/>
    <w:rsid w:val="005C207F"/>
    <w:rsid w:val="005C27A5"/>
    <w:rsid w:val="005C438D"/>
    <w:rsid w:val="005C4D1A"/>
    <w:rsid w:val="005C6A8A"/>
    <w:rsid w:val="005D0743"/>
    <w:rsid w:val="005D3DFA"/>
    <w:rsid w:val="005D5C70"/>
    <w:rsid w:val="005D5D1B"/>
    <w:rsid w:val="005D6CCF"/>
    <w:rsid w:val="005D7A42"/>
    <w:rsid w:val="005D7DBF"/>
    <w:rsid w:val="005E127F"/>
    <w:rsid w:val="005E130E"/>
    <w:rsid w:val="005E3154"/>
    <w:rsid w:val="005E31AF"/>
    <w:rsid w:val="005E41D0"/>
    <w:rsid w:val="005E4FE0"/>
    <w:rsid w:val="005E5E26"/>
    <w:rsid w:val="005E7C72"/>
    <w:rsid w:val="005F0159"/>
    <w:rsid w:val="005F18C5"/>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3F51"/>
    <w:rsid w:val="00605177"/>
    <w:rsid w:val="00606E51"/>
    <w:rsid w:val="00610292"/>
    <w:rsid w:val="00610D71"/>
    <w:rsid w:val="0061244B"/>
    <w:rsid w:val="00614912"/>
    <w:rsid w:val="00615EB5"/>
    <w:rsid w:val="00615FE7"/>
    <w:rsid w:val="006177F1"/>
    <w:rsid w:val="006203D5"/>
    <w:rsid w:val="00621F61"/>
    <w:rsid w:val="00623B55"/>
    <w:rsid w:val="0062549B"/>
    <w:rsid w:val="006271A0"/>
    <w:rsid w:val="006276EC"/>
    <w:rsid w:val="00627FB9"/>
    <w:rsid w:val="00630F9D"/>
    <w:rsid w:val="00630FE3"/>
    <w:rsid w:val="00630FE6"/>
    <w:rsid w:val="006377A9"/>
    <w:rsid w:val="0064037F"/>
    <w:rsid w:val="00642BB8"/>
    <w:rsid w:val="00642C99"/>
    <w:rsid w:val="00643063"/>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4583"/>
    <w:rsid w:val="00665E11"/>
    <w:rsid w:val="00665EB9"/>
    <w:rsid w:val="0067092E"/>
    <w:rsid w:val="006738B2"/>
    <w:rsid w:val="00673905"/>
    <w:rsid w:val="00673EC3"/>
    <w:rsid w:val="006740CB"/>
    <w:rsid w:val="0067477D"/>
    <w:rsid w:val="00675AA1"/>
    <w:rsid w:val="00675F66"/>
    <w:rsid w:val="0067732B"/>
    <w:rsid w:val="00681A28"/>
    <w:rsid w:val="00683CAA"/>
    <w:rsid w:val="00685043"/>
    <w:rsid w:val="00685400"/>
    <w:rsid w:val="00685693"/>
    <w:rsid w:val="00687134"/>
    <w:rsid w:val="0068740F"/>
    <w:rsid w:val="00687DFC"/>
    <w:rsid w:val="0069045F"/>
    <w:rsid w:val="00690E3B"/>
    <w:rsid w:val="00691AFF"/>
    <w:rsid w:val="00692162"/>
    <w:rsid w:val="006926EA"/>
    <w:rsid w:val="006948C2"/>
    <w:rsid w:val="00694ABB"/>
    <w:rsid w:val="0069527F"/>
    <w:rsid w:val="0069656B"/>
    <w:rsid w:val="00697528"/>
    <w:rsid w:val="006A0468"/>
    <w:rsid w:val="006A0EB7"/>
    <w:rsid w:val="006A1D80"/>
    <w:rsid w:val="006A27FA"/>
    <w:rsid w:val="006A3E49"/>
    <w:rsid w:val="006A4F1B"/>
    <w:rsid w:val="006B3155"/>
    <w:rsid w:val="006B5287"/>
    <w:rsid w:val="006B562A"/>
    <w:rsid w:val="006B6232"/>
    <w:rsid w:val="006B6846"/>
    <w:rsid w:val="006B702A"/>
    <w:rsid w:val="006C3699"/>
    <w:rsid w:val="006C6594"/>
    <w:rsid w:val="006C69C3"/>
    <w:rsid w:val="006C6E7E"/>
    <w:rsid w:val="006C7895"/>
    <w:rsid w:val="006D020B"/>
    <w:rsid w:val="006D09DD"/>
    <w:rsid w:val="006D3991"/>
    <w:rsid w:val="006D42CA"/>
    <w:rsid w:val="006D4335"/>
    <w:rsid w:val="006D5654"/>
    <w:rsid w:val="006D624A"/>
    <w:rsid w:val="006D73DB"/>
    <w:rsid w:val="006D7438"/>
    <w:rsid w:val="006E225C"/>
    <w:rsid w:val="006E298D"/>
    <w:rsid w:val="006E2E09"/>
    <w:rsid w:val="006E393A"/>
    <w:rsid w:val="006E3A72"/>
    <w:rsid w:val="006E4F0F"/>
    <w:rsid w:val="006E54D0"/>
    <w:rsid w:val="006E6557"/>
    <w:rsid w:val="006E729C"/>
    <w:rsid w:val="006F0D95"/>
    <w:rsid w:val="006F2150"/>
    <w:rsid w:val="006F25C6"/>
    <w:rsid w:val="006F2A61"/>
    <w:rsid w:val="006F6440"/>
    <w:rsid w:val="006F7230"/>
    <w:rsid w:val="00700CCD"/>
    <w:rsid w:val="007030A3"/>
    <w:rsid w:val="00704102"/>
    <w:rsid w:val="007063C1"/>
    <w:rsid w:val="007109D0"/>
    <w:rsid w:val="007114EF"/>
    <w:rsid w:val="007136DA"/>
    <w:rsid w:val="0071450E"/>
    <w:rsid w:val="007145E4"/>
    <w:rsid w:val="00720DC3"/>
    <w:rsid w:val="007215A3"/>
    <w:rsid w:val="007215C2"/>
    <w:rsid w:val="00723049"/>
    <w:rsid w:val="007249E8"/>
    <w:rsid w:val="00725642"/>
    <w:rsid w:val="00726641"/>
    <w:rsid w:val="00726CAE"/>
    <w:rsid w:val="00727EEB"/>
    <w:rsid w:val="00730CCD"/>
    <w:rsid w:val="00730F86"/>
    <w:rsid w:val="00733D94"/>
    <w:rsid w:val="00734156"/>
    <w:rsid w:val="00734ACA"/>
    <w:rsid w:val="007373F4"/>
    <w:rsid w:val="00737A57"/>
    <w:rsid w:val="00737D86"/>
    <w:rsid w:val="0074070B"/>
    <w:rsid w:val="007411D6"/>
    <w:rsid w:val="00741C09"/>
    <w:rsid w:val="00743785"/>
    <w:rsid w:val="00743E44"/>
    <w:rsid w:val="007449B4"/>
    <w:rsid w:val="007456C1"/>
    <w:rsid w:val="00747197"/>
    <w:rsid w:val="00750786"/>
    <w:rsid w:val="00751178"/>
    <w:rsid w:val="00751C8F"/>
    <w:rsid w:val="0075276D"/>
    <w:rsid w:val="00752F2A"/>
    <w:rsid w:val="00753463"/>
    <w:rsid w:val="00753505"/>
    <w:rsid w:val="00753A98"/>
    <w:rsid w:val="00754B01"/>
    <w:rsid w:val="007554B0"/>
    <w:rsid w:val="007557BB"/>
    <w:rsid w:val="00755BB3"/>
    <w:rsid w:val="00756BAF"/>
    <w:rsid w:val="0076145F"/>
    <w:rsid w:val="00762F30"/>
    <w:rsid w:val="0076365A"/>
    <w:rsid w:val="00766499"/>
    <w:rsid w:val="00767CF5"/>
    <w:rsid w:val="00772103"/>
    <w:rsid w:val="00773010"/>
    <w:rsid w:val="007744D9"/>
    <w:rsid w:val="00775104"/>
    <w:rsid w:val="00775EC4"/>
    <w:rsid w:val="00776B77"/>
    <w:rsid w:val="00777F8F"/>
    <w:rsid w:val="00781169"/>
    <w:rsid w:val="00781E60"/>
    <w:rsid w:val="00783080"/>
    <w:rsid w:val="007843E9"/>
    <w:rsid w:val="00785836"/>
    <w:rsid w:val="0078588B"/>
    <w:rsid w:val="00787805"/>
    <w:rsid w:val="007902E3"/>
    <w:rsid w:val="007910FE"/>
    <w:rsid w:val="007917C2"/>
    <w:rsid w:val="00791A58"/>
    <w:rsid w:val="00791E50"/>
    <w:rsid w:val="00792508"/>
    <w:rsid w:val="00793EE7"/>
    <w:rsid w:val="00794FA3"/>
    <w:rsid w:val="0079591A"/>
    <w:rsid w:val="00797483"/>
    <w:rsid w:val="007A11BE"/>
    <w:rsid w:val="007A1A8B"/>
    <w:rsid w:val="007A427D"/>
    <w:rsid w:val="007A497F"/>
    <w:rsid w:val="007A7EF9"/>
    <w:rsid w:val="007B193D"/>
    <w:rsid w:val="007B28A7"/>
    <w:rsid w:val="007B56D1"/>
    <w:rsid w:val="007C0235"/>
    <w:rsid w:val="007C0754"/>
    <w:rsid w:val="007C075D"/>
    <w:rsid w:val="007C1951"/>
    <w:rsid w:val="007C2785"/>
    <w:rsid w:val="007C29B9"/>
    <w:rsid w:val="007C2D29"/>
    <w:rsid w:val="007C3305"/>
    <w:rsid w:val="007C3EB9"/>
    <w:rsid w:val="007C4BD1"/>
    <w:rsid w:val="007C57FD"/>
    <w:rsid w:val="007C64ED"/>
    <w:rsid w:val="007D3705"/>
    <w:rsid w:val="007D4D4B"/>
    <w:rsid w:val="007D4FB4"/>
    <w:rsid w:val="007D5D5D"/>
    <w:rsid w:val="007D5DE7"/>
    <w:rsid w:val="007E0DFA"/>
    <w:rsid w:val="007E1188"/>
    <w:rsid w:val="007E4DC9"/>
    <w:rsid w:val="007E6FCD"/>
    <w:rsid w:val="007E7228"/>
    <w:rsid w:val="007E73D6"/>
    <w:rsid w:val="007F19CD"/>
    <w:rsid w:val="007F379D"/>
    <w:rsid w:val="007F7F92"/>
    <w:rsid w:val="008001B1"/>
    <w:rsid w:val="00801367"/>
    <w:rsid w:val="00801497"/>
    <w:rsid w:val="008017F7"/>
    <w:rsid w:val="008028D7"/>
    <w:rsid w:val="00803318"/>
    <w:rsid w:val="00803C0A"/>
    <w:rsid w:val="00805A1C"/>
    <w:rsid w:val="00805BD0"/>
    <w:rsid w:val="00805CE6"/>
    <w:rsid w:val="00806D4F"/>
    <w:rsid w:val="00807AE6"/>
    <w:rsid w:val="00807D70"/>
    <w:rsid w:val="00811216"/>
    <w:rsid w:val="008134B0"/>
    <w:rsid w:val="0081554D"/>
    <w:rsid w:val="00816335"/>
    <w:rsid w:val="008204EE"/>
    <w:rsid w:val="00821011"/>
    <w:rsid w:val="00822024"/>
    <w:rsid w:val="008233AC"/>
    <w:rsid w:val="008257DF"/>
    <w:rsid w:val="0083126F"/>
    <w:rsid w:val="00833D36"/>
    <w:rsid w:val="008347B8"/>
    <w:rsid w:val="00835C91"/>
    <w:rsid w:val="008360B0"/>
    <w:rsid w:val="008361E1"/>
    <w:rsid w:val="0083674A"/>
    <w:rsid w:val="00841567"/>
    <w:rsid w:val="00842B26"/>
    <w:rsid w:val="00844128"/>
    <w:rsid w:val="00844837"/>
    <w:rsid w:val="008464AC"/>
    <w:rsid w:val="00846B99"/>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4BE"/>
    <w:rsid w:val="0087522B"/>
    <w:rsid w:val="0087602B"/>
    <w:rsid w:val="00876EFC"/>
    <w:rsid w:val="00880174"/>
    <w:rsid w:val="008825AC"/>
    <w:rsid w:val="00882F9B"/>
    <w:rsid w:val="008832BD"/>
    <w:rsid w:val="00883A96"/>
    <w:rsid w:val="00884AB9"/>
    <w:rsid w:val="00884BD0"/>
    <w:rsid w:val="008853CA"/>
    <w:rsid w:val="0088672F"/>
    <w:rsid w:val="00890007"/>
    <w:rsid w:val="0089040E"/>
    <w:rsid w:val="008918E4"/>
    <w:rsid w:val="00895494"/>
    <w:rsid w:val="00895CFB"/>
    <w:rsid w:val="008965B8"/>
    <w:rsid w:val="00896E01"/>
    <w:rsid w:val="00896EE7"/>
    <w:rsid w:val="0089769F"/>
    <w:rsid w:val="00897F5C"/>
    <w:rsid w:val="008A0D40"/>
    <w:rsid w:val="008A1523"/>
    <w:rsid w:val="008A1C13"/>
    <w:rsid w:val="008A1FBE"/>
    <w:rsid w:val="008A2C05"/>
    <w:rsid w:val="008A3951"/>
    <w:rsid w:val="008A43DE"/>
    <w:rsid w:val="008A5AE7"/>
    <w:rsid w:val="008A5D83"/>
    <w:rsid w:val="008A63BD"/>
    <w:rsid w:val="008A72FF"/>
    <w:rsid w:val="008A7BAA"/>
    <w:rsid w:val="008B1519"/>
    <w:rsid w:val="008B16B7"/>
    <w:rsid w:val="008B3649"/>
    <w:rsid w:val="008B4F58"/>
    <w:rsid w:val="008B5411"/>
    <w:rsid w:val="008B66CA"/>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6F75"/>
    <w:rsid w:val="008D7FB9"/>
    <w:rsid w:val="008E04D6"/>
    <w:rsid w:val="008E0DE6"/>
    <w:rsid w:val="008E19AC"/>
    <w:rsid w:val="008E2061"/>
    <w:rsid w:val="008E3CBD"/>
    <w:rsid w:val="008E6B6D"/>
    <w:rsid w:val="008E7C14"/>
    <w:rsid w:val="008F02A1"/>
    <w:rsid w:val="008F13BD"/>
    <w:rsid w:val="008F2775"/>
    <w:rsid w:val="008F3057"/>
    <w:rsid w:val="008F36E0"/>
    <w:rsid w:val="008F6FD6"/>
    <w:rsid w:val="008F7001"/>
    <w:rsid w:val="008F758A"/>
    <w:rsid w:val="008F7905"/>
    <w:rsid w:val="0090109B"/>
    <w:rsid w:val="00902CD7"/>
    <w:rsid w:val="009039E4"/>
    <w:rsid w:val="009057D7"/>
    <w:rsid w:val="0090649D"/>
    <w:rsid w:val="00906683"/>
    <w:rsid w:val="00906FBC"/>
    <w:rsid w:val="00907B4F"/>
    <w:rsid w:val="00910C1B"/>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C20"/>
    <w:rsid w:val="0095113E"/>
    <w:rsid w:val="00951301"/>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2352"/>
    <w:rsid w:val="00972EC2"/>
    <w:rsid w:val="009744BF"/>
    <w:rsid w:val="00977521"/>
    <w:rsid w:val="00977F06"/>
    <w:rsid w:val="00980FC2"/>
    <w:rsid w:val="00981191"/>
    <w:rsid w:val="009815B6"/>
    <w:rsid w:val="009841F3"/>
    <w:rsid w:val="0099117C"/>
    <w:rsid w:val="00992184"/>
    <w:rsid w:val="0099255C"/>
    <w:rsid w:val="0099796E"/>
    <w:rsid w:val="00997D50"/>
    <w:rsid w:val="009A1FC3"/>
    <w:rsid w:val="009A241D"/>
    <w:rsid w:val="009A2C37"/>
    <w:rsid w:val="009A34C3"/>
    <w:rsid w:val="009A3A57"/>
    <w:rsid w:val="009A493C"/>
    <w:rsid w:val="009A4A52"/>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D21A6"/>
    <w:rsid w:val="009D2491"/>
    <w:rsid w:val="009D2E7E"/>
    <w:rsid w:val="009D44B7"/>
    <w:rsid w:val="009D54A6"/>
    <w:rsid w:val="009D59BD"/>
    <w:rsid w:val="009D5CE1"/>
    <w:rsid w:val="009D7850"/>
    <w:rsid w:val="009D788E"/>
    <w:rsid w:val="009D7D88"/>
    <w:rsid w:val="009E1E7F"/>
    <w:rsid w:val="009E5091"/>
    <w:rsid w:val="009E5711"/>
    <w:rsid w:val="009E6308"/>
    <w:rsid w:val="009E64A5"/>
    <w:rsid w:val="009E6E15"/>
    <w:rsid w:val="009E7F9B"/>
    <w:rsid w:val="009F0069"/>
    <w:rsid w:val="009F0657"/>
    <w:rsid w:val="009F33EA"/>
    <w:rsid w:val="009F3648"/>
    <w:rsid w:val="009F5AD4"/>
    <w:rsid w:val="009F5D1D"/>
    <w:rsid w:val="009F5DD4"/>
    <w:rsid w:val="009F63EB"/>
    <w:rsid w:val="009F7601"/>
    <w:rsid w:val="009F7749"/>
    <w:rsid w:val="009F7A45"/>
    <w:rsid w:val="00A018A1"/>
    <w:rsid w:val="00A05D23"/>
    <w:rsid w:val="00A06821"/>
    <w:rsid w:val="00A072EE"/>
    <w:rsid w:val="00A105F9"/>
    <w:rsid w:val="00A10D05"/>
    <w:rsid w:val="00A1176C"/>
    <w:rsid w:val="00A11B1C"/>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4BB2"/>
    <w:rsid w:val="00A45B52"/>
    <w:rsid w:val="00A46FC0"/>
    <w:rsid w:val="00A5310E"/>
    <w:rsid w:val="00A55011"/>
    <w:rsid w:val="00A55071"/>
    <w:rsid w:val="00A601B7"/>
    <w:rsid w:val="00A603BF"/>
    <w:rsid w:val="00A60776"/>
    <w:rsid w:val="00A612AB"/>
    <w:rsid w:val="00A63D48"/>
    <w:rsid w:val="00A66ECA"/>
    <w:rsid w:val="00A71A2E"/>
    <w:rsid w:val="00A7479B"/>
    <w:rsid w:val="00A74F40"/>
    <w:rsid w:val="00A755BF"/>
    <w:rsid w:val="00A76EC1"/>
    <w:rsid w:val="00A76FB6"/>
    <w:rsid w:val="00A803C4"/>
    <w:rsid w:val="00A808B2"/>
    <w:rsid w:val="00A809EF"/>
    <w:rsid w:val="00A82843"/>
    <w:rsid w:val="00A83F59"/>
    <w:rsid w:val="00A847D5"/>
    <w:rsid w:val="00A870FE"/>
    <w:rsid w:val="00A93EF9"/>
    <w:rsid w:val="00A9486B"/>
    <w:rsid w:val="00A9714D"/>
    <w:rsid w:val="00A97AE1"/>
    <w:rsid w:val="00A97DC3"/>
    <w:rsid w:val="00AA09C4"/>
    <w:rsid w:val="00AA427D"/>
    <w:rsid w:val="00AA5F3B"/>
    <w:rsid w:val="00AA629A"/>
    <w:rsid w:val="00AB00B8"/>
    <w:rsid w:val="00AB28EC"/>
    <w:rsid w:val="00AB5197"/>
    <w:rsid w:val="00AB5D5C"/>
    <w:rsid w:val="00AC03A1"/>
    <w:rsid w:val="00AC0776"/>
    <w:rsid w:val="00AC08AE"/>
    <w:rsid w:val="00AC1541"/>
    <w:rsid w:val="00AC2A5B"/>
    <w:rsid w:val="00AC2ADB"/>
    <w:rsid w:val="00AC4121"/>
    <w:rsid w:val="00AC5D05"/>
    <w:rsid w:val="00AC62D5"/>
    <w:rsid w:val="00AC7948"/>
    <w:rsid w:val="00AC79D8"/>
    <w:rsid w:val="00AC7ABE"/>
    <w:rsid w:val="00AD07FA"/>
    <w:rsid w:val="00AD1753"/>
    <w:rsid w:val="00AD25ED"/>
    <w:rsid w:val="00AD3402"/>
    <w:rsid w:val="00AD5F54"/>
    <w:rsid w:val="00AD6673"/>
    <w:rsid w:val="00AE0068"/>
    <w:rsid w:val="00AE0F92"/>
    <w:rsid w:val="00AE113C"/>
    <w:rsid w:val="00AE34AE"/>
    <w:rsid w:val="00AE37AA"/>
    <w:rsid w:val="00AE4A44"/>
    <w:rsid w:val="00AE4AA2"/>
    <w:rsid w:val="00AE4C09"/>
    <w:rsid w:val="00AE65D9"/>
    <w:rsid w:val="00AE6DAB"/>
    <w:rsid w:val="00AE7761"/>
    <w:rsid w:val="00AF2163"/>
    <w:rsid w:val="00AF2CB5"/>
    <w:rsid w:val="00AF3E4E"/>
    <w:rsid w:val="00AF6656"/>
    <w:rsid w:val="00AF68BA"/>
    <w:rsid w:val="00B020AB"/>
    <w:rsid w:val="00B02660"/>
    <w:rsid w:val="00B0517F"/>
    <w:rsid w:val="00B11C63"/>
    <w:rsid w:val="00B129C8"/>
    <w:rsid w:val="00B1494C"/>
    <w:rsid w:val="00B1563B"/>
    <w:rsid w:val="00B16BA3"/>
    <w:rsid w:val="00B209EC"/>
    <w:rsid w:val="00B228BE"/>
    <w:rsid w:val="00B23297"/>
    <w:rsid w:val="00B24504"/>
    <w:rsid w:val="00B24A76"/>
    <w:rsid w:val="00B24D7F"/>
    <w:rsid w:val="00B25C22"/>
    <w:rsid w:val="00B274FF"/>
    <w:rsid w:val="00B300C0"/>
    <w:rsid w:val="00B30190"/>
    <w:rsid w:val="00B37519"/>
    <w:rsid w:val="00B40120"/>
    <w:rsid w:val="00B435F1"/>
    <w:rsid w:val="00B4466A"/>
    <w:rsid w:val="00B449CA"/>
    <w:rsid w:val="00B46AA2"/>
    <w:rsid w:val="00B46E4D"/>
    <w:rsid w:val="00B51BFD"/>
    <w:rsid w:val="00B52BC1"/>
    <w:rsid w:val="00B530BD"/>
    <w:rsid w:val="00B53BE1"/>
    <w:rsid w:val="00B542A0"/>
    <w:rsid w:val="00B544B5"/>
    <w:rsid w:val="00B544FB"/>
    <w:rsid w:val="00B54A6F"/>
    <w:rsid w:val="00B559DE"/>
    <w:rsid w:val="00B56DAE"/>
    <w:rsid w:val="00B60B4E"/>
    <w:rsid w:val="00B62412"/>
    <w:rsid w:val="00B6429E"/>
    <w:rsid w:val="00B64B40"/>
    <w:rsid w:val="00B66089"/>
    <w:rsid w:val="00B66589"/>
    <w:rsid w:val="00B6721E"/>
    <w:rsid w:val="00B679E2"/>
    <w:rsid w:val="00B707DB"/>
    <w:rsid w:val="00B726FC"/>
    <w:rsid w:val="00B728C1"/>
    <w:rsid w:val="00B72B08"/>
    <w:rsid w:val="00B7347E"/>
    <w:rsid w:val="00B73E2A"/>
    <w:rsid w:val="00B75C5A"/>
    <w:rsid w:val="00B7688A"/>
    <w:rsid w:val="00B76AC3"/>
    <w:rsid w:val="00B7743B"/>
    <w:rsid w:val="00B779BD"/>
    <w:rsid w:val="00B818D4"/>
    <w:rsid w:val="00B82FF2"/>
    <w:rsid w:val="00B84232"/>
    <w:rsid w:val="00B84AE0"/>
    <w:rsid w:val="00B85C45"/>
    <w:rsid w:val="00B879A2"/>
    <w:rsid w:val="00B87B9A"/>
    <w:rsid w:val="00B905CF"/>
    <w:rsid w:val="00B91ABD"/>
    <w:rsid w:val="00B924DF"/>
    <w:rsid w:val="00B925C4"/>
    <w:rsid w:val="00B93374"/>
    <w:rsid w:val="00B94121"/>
    <w:rsid w:val="00B96577"/>
    <w:rsid w:val="00B977C3"/>
    <w:rsid w:val="00BA36DA"/>
    <w:rsid w:val="00BA4B0D"/>
    <w:rsid w:val="00BA5164"/>
    <w:rsid w:val="00BB01A5"/>
    <w:rsid w:val="00BB0622"/>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76BD"/>
    <w:rsid w:val="00BC77E9"/>
    <w:rsid w:val="00BD0811"/>
    <w:rsid w:val="00BD0B7E"/>
    <w:rsid w:val="00BD162A"/>
    <w:rsid w:val="00BD2152"/>
    <w:rsid w:val="00BD319C"/>
    <w:rsid w:val="00BD45AD"/>
    <w:rsid w:val="00BD66EB"/>
    <w:rsid w:val="00BD724E"/>
    <w:rsid w:val="00BE1391"/>
    <w:rsid w:val="00BE2466"/>
    <w:rsid w:val="00BE257E"/>
    <w:rsid w:val="00BE4C94"/>
    <w:rsid w:val="00BE65BB"/>
    <w:rsid w:val="00BE7315"/>
    <w:rsid w:val="00BE7768"/>
    <w:rsid w:val="00BF0CCC"/>
    <w:rsid w:val="00BF3ED0"/>
    <w:rsid w:val="00BF424B"/>
    <w:rsid w:val="00BF62FA"/>
    <w:rsid w:val="00BF6E79"/>
    <w:rsid w:val="00BF75F1"/>
    <w:rsid w:val="00BF77F0"/>
    <w:rsid w:val="00BF7A62"/>
    <w:rsid w:val="00C02A74"/>
    <w:rsid w:val="00C02BBE"/>
    <w:rsid w:val="00C03C09"/>
    <w:rsid w:val="00C047EC"/>
    <w:rsid w:val="00C04D76"/>
    <w:rsid w:val="00C0508D"/>
    <w:rsid w:val="00C06626"/>
    <w:rsid w:val="00C078F8"/>
    <w:rsid w:val="00C07FA4"/>
    <w:rsid w:val="00C10231"/>
    <w:rsid w:val="00C138C8"/>
    <w:rsid w:val="00C20E1E"/>
    <w:rsid w:val="00C21870"/>
    <w:rsid w:val="00C24DB6"/>
    <w:rsid w:val="00C25B07"/>
    <w:rsid w:val="00C27BA7"/>
    <w:rsid w:val="00C27D1E"/>
    <w:rsid w:val="00C327FB"/>
    <w:rsid w:val="00C32B00"/>
    <w:rsid w:val="00C33BD0"/>
    <w:rsid w:val="00C3444B"/>
    <w:rsid w:val="00C34673"/>
    <w:rsid w:val="00C3498F"/>
    <w:rsid w:val="00C358C7"/>
    <w:rsid w:val="00C35F22"/>
    <w:rsid w:val="00C37905"/>
    <w:rsid w:val="00C439F9"/>
    <w:rsid w:val="00C443E9"/>
    <w:rsid w:val="00C45172"/>
    <w:rsid w:val="00C505CB"/>
    <w:rsid w:val="00C510A4"/>
    <w:rsid w:val="00C51DB8"/>
    <w:rsid w:val="00C51F3F"/>
    <w:rsid w:val="00C522A7"/>
    <w:rsid w:val="00C52CAA"/>
    <w:rsid w:val="00C52F49"/>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97A"/>
    <w:rsid w:val="00CA139D"/>
    <w:rsid w:val="00CA1D0A"/>
    <w:rsid w:val="00CA3333"/>
    <w:rsid w:val="00CA4984"/>
    <w:rsid w:val="00CA4F06"/>
    <w:rsid w:val="00CA5805"/>
    <w:rsid w:val="00CA7700"/>
    <w:rsid w:val="00CB0C4E"/>
    <w:rsid w:val="00CB1FA9"/>
    <w:rsid w:val="00CB255C"/>
    <w:rsid w:val="00CB29B6"/>
    <w:rsid w:val="00CB2E21"/>
    <w:rsid w:val="00CB438A"/>
    <w:rsid w:val="00CB49B0"/>
    <w:rsid w:val="00CB5A7A"/>
    <w:rsid w:val="00CB5CE4"/>
    <w:rsid w:val="00CB755B"/>
    <w:rsid w:val="00CC0BC6"/>
    <w:rsid w:val="00CC18EE"/>
    <w:rsid w:val="00CC1C65"/>
    <w:rsid w:val="00CC3818"/>
    <w:rsid w:val="00CC6DA6"/>
    <w:rsid w:val="00CC79C2"/>
    <w:rsid w:val="00CD2E16"/>
    <w:rsid w:val="00CD3199"/>
    <w:rsid w:val="00CD5657"/>
    <w:rsid w:val="00CD585A"/>
    <w:rsid w:val="00CD6212"/>
    <w:rsid w:val="00CD695C"/>
    <w:rsid w:val="00CD78BE"/>
    <w:rsid w:val="00CD7AF5"/>
    <w:rsid w:val="00CD7D76"/>
    <w:rsid w:val="00CE3089"/>
    <w:rsid w:val="00CE3647"/>
    <w:rsid w:val="00CE40B2"/>
    <w:rsid w:val="00CE4B10"/>
    <w:rsid w:val="00CE5303"/>
    <w:rsid w:val="00CE7D80"/>
    <w:rsid w:val="00CF0410"/>
    <w:rsid w:val="00CF151B"/>
    <w:rsid w:val="00CF16E3"/>
    <w:rsid w:val="00CF20A3"/>
    <w:rsid w:val="00CF3849"/>
    <w:rsid w:val="00CF4603"/>
    <w:rsid w:val="00CF6AF6"/>
    <w:rsid w:val="00D02757"/>
    <w:rsid w:val="00D034DA"/>
    <w:rsid w:val="00D0399C"/>
    <w:rsid w:val="00D050CF"/>
    <w:rsid w:val="00D052D0"/>
    <w:rsid w:val="00D059D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5627"/>
    <w:rsid w:val="00D35B9E"/>
    <w:rsid w:val="00D37F89"/>
    <w:rsid w:val="00D41140"/>
    <w:rsid w:val="00D4135C"/>
    <w:rsid w:val="00D41FB4"/>
    <w:rsid w:val="00D42F39"/>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19C4"/>
    <w:rsid w:val="00D74C0F"/>
    <w:rsid w:val="00D75985"/>
    <w:rsid w:val="00D76006"/>
    <w:rsid w:val="00D7617B"/>
    <w:rsid w:val="00D7671A"/>
    <w:rsid w:val="00D8242E"/>
    <w:rsid w:val="00D82F48"/>
    <w:rsid w:val="00D83DD7"/>
    <w:rsid w:val="00D846A2"/>
    <w:rsid w:val="00D846D4"/>
    <w:rsid w:val="00D85217"/>
    <w:rsid w:val="00D87411"/>
    <w:rsid w:val="00D93149"/>
    <w:rsid w:val="00D93AA9"/>
    <w:rsid w:val="00D93E23"/>
    <w:rsid w:val="00D952FE"/>
    <w:rsid w:val="00D95C69"/>
    <w:rsid w:val="00D96664"/>
    <w:rsid w:val="00DA0D87"/>
    <w:rsid w:val="00DA4D9C"/>
    <w:rsid w:val="00DA67A5"/>
    <w:rsid w:val="00DB0894"/>
    <w:rsid w:val="00DB1553"/>
    <w:rsid w:val="00DB1DF7"/>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101C8"/>
    <w:rsid w:val="00E10A00"/>
    <w:rsid w:val="00E10D43"/>
    <w:rsid w:val="00E12939"/>
    <w:rsid w:val="00E138D0"/>
    <w:rsid w:val="00E139CD"/>
    <w:rsid w:val="00E15CD7"/>
    <w:rsid w:val="00E17613"/>
    <w:rsid w:val="00E20324"/>
    <w:rsid w:val="00E20416"/>
    <w:rsid w:val="00E20E2F"/>
    <w:rsid w:val="00E26AA5"/>
    <w:rsid w:val="00E26C7B"/>
    <w:rsid w:val="00E30989"/>
    <w:rsid w:val="00E316E4"/>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5800"/>
    <w:rsid w:val="00E476D9"/>
    <w:rsid w:val="00E500F5"/>
    <w:rsid w:val="00E5012E"/>
    <w:rsid w:val="00E505F1"/>
    <w:rsid w:val="00E528DD"/>
    <w:rsid w:val="00E53659"/>
    <w:rsid w:val="00E55FF8"/>
    <w:rsid w:val="00E56298"/>
    <w:rsid w:val="00E568D0"/>
    <w:rsid w:val="00E56ED2"/>
    <w:rsid w:val="00E57AAE"/>
    <w:rsid w:val="00E57F1B"/>
    <w:rsid w:val="00E605A0"/>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0F98"/>
    <w:rsid w:val="00E82838"/>
    <w:rsid w:val="00E833DE"/>
    <w:rsid w:val="00E84067"/>
    <w:rsid w:val="00E844C9"/>
    <w:rsid w:val="00E84FAE"/>
    <w:rsid w:val="00E85D32"/>
    <w:rsid w:val="00E86066"/>
    <w:rsid w:val="00E860C2"/>
    <w:rsid w:val="00E870AB"/>
    <w:rsid w:val="00E87380"/>
    <w:rsid w:val="00E95A93"/>
    <w:rsid w:val="00EA2465"/>
    <w:rsid w:val="00EA2F5C"/>
    <w:rsid w:val="00EA36AD"/>
    <w:rsid w:val="00EA4223"/>
    <w:rsid w:val="00EA4F3C"/>
    <w:rsid w:val="00EA505C"/>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92B"/>
    <w:rsid w:val="00EC675B"/>
    <w:rsid w:val="00EC735D"/>
    <w:rsid w:val="00ED04E3"/>
    <w:rsid w:val="00ED100D"/>
    <w:rsid w:val="00ED1693"/>
    <w:rsid w:val="00ED31AB"/>
    <w:rsid w:val="00ED40DF"/>
    <w:rsid w:val="00ED543B"/>
    <w:rsid w:val="00ED5B73"/>
    <w:rsid w:val="00ED6728"/>
    <w:rsid w:val="00ED77CF"/>
    <w:rsid w:val="00EE00F0"/>
    <w:rsid w:val="00EE01B1"/>
    <w:rsid w:val="00EE0881"/>
    <w:rsid w:val="00EE116F"/>
    <w:rsid w:val="00EE287C"/>
    <w:rsid w:val="00EE3772"/>
    <w:rsid w:val="00EE4317"/>
    <w:rsid w:val="00EE4C01"/>
    <w:rsid w:val="00EE5540"/>
    <w:rsid w:val="00EE5BF8"/>
    <w:rsid w:val="00EE7441"/>
    <w:rsid w:val="00EF0ACB"/>
    <w:rsid w:val="00EF2378"/>
    <w:rsid w:val="00EF2467"/>
    <w:rsid w:val="00EF4353"/>
    <w:rsid w:val="00EF53CB"/>
    <w:rsid w:val="00EF675D"/>
    <w:rsid w:val="00EF7521"/>
    <w:rsid w:val="00F00A18"/>
    <w:rsid w:val="00F032E6"/>
    <w:rsid w:val="00F03D15"/>
    <w:rsid w:val="00F03F88"/>
    <w:rsid w:val="00F047FC"/>
    <w:rsid w:val="00F04924"/>
    <w:rsid w:val="00F0497D"/>
    <w:rsid w:val="00F07475"/>
    <w:rsid w:val="00F10220"/>
    <w:rsid w:val="00F107D3"/>
    <w:rsid w:val="00F10AB7"/>
    <w:rsid w:val="00F11538"/>
    <w:rsid w:val="00F11542"/>
    <w:rsid w:val="00F1228B"/>
    <w:rsid w:val="00F13230"/>
    <w:rsid w:val="00F138EC"/>
    <w:rsid w:val="00F142C5"/>
    <w:rsid w:val="00F1528B"/>
    <w:rsid w:val="00F23947"/>
    <w:rsid w:val="00F24A30"/>
    <w:rsid w:val="00F24D0C"/>
    <w:rsid w:val="00F305F3"/>
    <w:rsid w:val="00F309F8"/>
    <w:rsid w:val="00F3316C"/>
    <w:rsid w:val="00F34B33"/>
    <w:rsid w:val="00F359BF"/>
    <w:rsid w:val="00F37FB3"/>
    <w:rsid w:val="00F41ABB"/>
    <w:rsid w:val="00F4294B"/>
    <w:rsid w:val="00F43586"/>
    <w:rsid w:val="00F44103"/>
    <w:rsid w:val="00F449FD"/>
    <w:rsid w:val="00F464BC"/>
    <w:rsid w:val="00F47B6E"/>
    <w:rsid w:val="00F502CE"/>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5249"/>
    <w:rsid w:val="00F77F3C"/>
    <w:rsid w:val="00F83A69"/>
    <w:rsid w:val="00F84A2A"/>
    <w:rsid w:val="00F8574E"/>
    <w:rsid w:val="00F85B4F"/>
    <w:rsid w:val="00F86B01"/>
    <w:rsid w:val="00F900D9"/>
    <w:rsid w:val="00F90950"/>
    <w:rsid w:val="00F91B79"/>
    <w:rsid w:val="00F91C4A"/>
    <w:rsid w:val="00F91EBB"/>
    <w:rsid w:val="00F92A7D"/>
    <w:rsid w:val="00F936E5"/>
    <w:rsid w:val="00F939A9"/>
    <w:rsid w:val="00F946CA"/>
    <w:rsid w:val="00F94CBD"/>
    <w:rsid w:val="00F962CC"/>
    <w:rsid w:val="00F9632A"/>
    <w:rsid w:val="00F96D8A"/>
    <w:rsid w:val="00F97C4A"/>
    <w:rsid w:val="00FA4717"/>
    <w:rsid w:val="00FA5F05"/>
    <w:rsid w:val="00FA64AB"/>
    <w:rsid w:val="00FA66B3"/>
    <w:rsid w:val="00FA698D"/>
    <w:rsid w:val="00FA75CD"/>
    <w:rsid w:val="00FB1720"/>
    <w:rsid w:val="00FB1FAC"/>
    <w:rsid w:val="00FB32F1"/>
    <w:rsid w:val="00FB3DB6"/>
    <w:rsid w:val="00FB4D52"/>
    <w:rsid w:val="00FB74E1"/>
    <w:rsid w:val="00FC034F"/>
    <w:rsid w:val="00FC0730"/>
    <w:rsid w:val="00FC1723"/>
    <w:rsid w:val="00FC4320"/>
    <w:rsid w:val="00FC5293"/>
    <w:rsid w:val="00FC577A"/>
    <w:rsid w:val="00FC6FE3"/>
    <w:rsid w:val="00FD0DD9"/>
    <w:rsid w:val="00FD21B1"/>
    <w:rsid w:val="00FD2318"/>
    <w:rsid w:val="00FD2C8D"/>
    <w:rsid w:val="00FE08EB"/>
    <w:rsid w:val="00FE2003"/>
    <w:rsid w:val="00FE22AB"/>
    <w:rsid w:val="00FE2C2B"/>
    <w:rsid w:val="00FE3198"/>
    <w:rsid w:val="00FE4791"/>
    <w:rsid w:val="00FE57DB"/>
    <w:rsid w:val="00FE7A72"/>
    <w:rsid w:val="00FF205F"/>
    <w:rsid w:val="00FF2A89"/>
    <w:rsid w:val="00FF2EF1"/>
    <w:rsid w:val="00FF3065"/>
    <w:rsid w:val="00FF3B73"/>
    <w:rsid w:val="00FF3C0C"/>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customXml/itemProps2.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3.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22961-C31E-48C1-8DEB-EA094B411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Alice Taylor</cp:lastModifiedBy>
  <cp:revision>2</cp:revision>
  <cp:lastPrinted>2020-01-16T03:27:00Z</cp:lastPrinted>
  <dcterms:created xsi:type="dcterms:W3CDTF">2021-03-04T03:16:00Z</dcterms:created>
  <dcterms:modified xsi:type="dcterms:W3CDTF">2021-03-04T03:16:00Z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